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C364" w14:textId="4D849114" w:rsidR="005C21B4" w:rsidRDefault="00995A62" w:rsidP="00EF204D">
      <w:pPr>
        <w:pStyle w:val="Heading1"/>
      </w:pPr>
      <w:ins w:id="0" w:author="Ермолаев Евгений" w:date="2023-09-07T19:06:00Z">
        <w:r>
          <w:rPr>
            <w:lang w:val="ru-RU"/>
          </w:rPr>
          <w:t>В</w:t>
        </w:r>
      </w:ins>
      <w:del w:id="1" w:author="Ермолаев Евгений" w:date="2023-09-07T19:05:00Z">
        <w:r w:rsidR="005C21B4" w:rsidDel="00995A62">
          <w:delText>Ied</w:delText>
        </w:r>
      </w:del>
      <w:ins w:id="2" w:author="Ермолаев Евгений" w:date="2023-09-07T19:05:00Z">
        <w:r w:rsidRPr="00995A62">
          <w:t xml:space="preserve">озврат </w:t>
        </w:r>
      </w:ins>
      <w:ins w:id="3" w:author="Ермолаев Евгений" w:date="2023-09-07T19:06:00Z">
        <w:r>
          <w:rPr>
            <w:lang w:val="ru-RU"/>
          </w:rPr>
          <w:t xml:space="preserve">подоходного </w:t>
        </w:r>
      </w:ins>
      <w:ins w:id="4" w:author="Ермолаев Евгений" w:date="2023-09-07T19:05:00Z">
        <w:r w:rsidRPr="00995A62">
          <w:t>налога граждан без подачи годовой налоговой декларации</w:t>
        </w:r>
      </w:ins>
      <w:ins w:id="5" w:author="Ермолаев Евгений" w:date="2023-09-07T19:06:00Z">
        <w:r>
          <w:rPr>
            <w:lang w:val="ru-RU"/>
          </w:rPr>
          <w:t xml:space="preserve"> </w:t>
        </w:r>
      </w:ins>
      <w:del w:id="6" w:author="Ермолаев Евгений" w:date="2023-09-07T19:06:00Z">
        <w:r w:rsidR="005C21B4" w:rsidDel="00995A62">
          <w:delText xml:space="preserve">zīvotāju ienākuma nodokļa atmaksa </w:delText>
        </w:r>
        <w:r w:rsidR="00EF204D" w:rsidDel="00995A62">
          <w:delText xml:space="preserve">bez </w:delText>
        </w:r>
        <w:r w:rsidR="005C21B4" w:rsidDel="00995A62">
          <w:delText xml:space="preserve">gada ienākumu </w:delText>
        </w:r>
        <w:r w:rsidR="00EF204D" w:rsidDel="00995A62">
          <w:delText>deklarācijas</w:delText>
        </w:r>
        <w:r w:rsidR="007D06D4" w:rsidRPr="007D06D4" w:rsidDel="00995A62">
          <w:rPr>
            <w:b w:val="0"/>
            <w:noProof/>
            <w:sz w:val="20"/>
            <w:lang w:eastAsia="lv-LV"/>
          </w:rPr>
          <mc:AlternateContent>
            <mc:Choice Requires="wps">
              <w:drawing>
                <wp:anchor distT="0" distB="0" distL="114300" distR="114300" simplePos="0" relativeHeight="251666430" behindDoc="0" locked="0" layoutInCell="1" allowOverlap="1" wp14:anchorId="1D2BC42B" wp14:editId="02407FB2">
                  <wp:simplePos x="0" y="0"/>
                  <wp:positionH relativeFrom="margin">
                    <wp:posOffset>-10160</wp:posOffset>
                  </wp:positionH>
                  <wp:positionV relativeFrom="paragraph">
                    <wp:posOffset>57150</wp:posOffset>
                  </wp:positionV>
                  <wp:extent cx="5400675" cy="45719"/>
                  <wp:effectExtent l="0" t="0" r="9525" b="0"/>
                  <wp:wrapNone/>
                  <wp:docPr id="1" name="Rectangle 1"/>
                  <wp:cNvGraphicFramePr/>
                  <a:graphic xmlns:a="http://schemas.openxmlformats.org/drawingml/2006/main">
                    <a:graphicData uri="http://schemas.microsoft.com/office/word/2010/wordprocessingShape">
                      <wps:wsp>
                        <wps:cNvSpPr/>
                        <wps:spPr>
                          <a:xfrm>
                            <a:off x="0" y="0"/>
                            <a:ext cx="5400675" cy="45719"/>
                          </a:xfrm>
                          <a:prstGeom prst="rect">
                            <a:avLst/>
                          </a:prstGeom>
                          <a:solidFill>
                            <a:srgbClr val="FCCF0E"/>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9797F" id="Rectangle 1" o:spid="_x0000_s1026" style="position:absolute;margin-left:-.8pt;margin-top:4.5pt;width:425.25pt;height:3.6pt;z-index:251666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" fillcolor="#fccf0e" stroked="f" strokeweight="1pt">
                  <w10:wrap anchorx="margin"/>
                </v:rect>
              </w:pict>
            </mc:Fallback>
          </mc:AlternateContent>
        </w:r>
        <w:r w:rsidR="00EF204D" w:rsidRPr="00EF204D" w:rsidDel="00995A62">
          <w:delText xml:space="preserve"> </w:delText>
        </w:r>
        <w:r w:rsidR="00EF204D" w:rsidDel="00995A62">
          <w:delText>iesniegšanas</w:delText>
        </w:r>
      </w:del>
    </w:p>
    <w:p w14:paraId="589B8DED" w14:textId="77777777" w:rsidR="00616D59" w:rsidRPr="00616D59" w:rsidRDefault="00616D59" w:rsidP="007C2298"/>
    <w:p w14:paraId="722029F3" w14:textId="39D96899" w:rsidR="005C21B4" w:rsidRDefault="00995A62" w:rsidP="005C21B4">
      <w:ins w:id="7" w:author="Ермолаев Евгений" w:date="2023-09-07T19:07:00Z">
        <w:r w:rsidRPr="00995A62">
          <w:rPr>
            <w:rPrChange w:id="8" w:author="Ермолаев Евгений" w:date="2023-09-07T19:07:00Z">
              <w:rPr>
                <w:lang w:val="ru-RU"/>
              </w:rPr>
            </w:rPrChange>
          </w:rPr>
          <w:t>П</w:t>
        </w:r>
      </w:ins>
      <w:del w:id="9" w:author="Ермолаев Евгений" w:date="2023-09-07T19:07:00Z">
        <w:r w:rsidR="00C81D6C" w:rsidDel="00995A62">
          <w:delText>P</w:delText>
        </w:r>
      </w:del>
      <w:ins w:id="10" w:author="Ермолаев Евгений" w:date="2023-09-07T19:07:00Z">
        <w:r w:rsidRPr="00995A62">
          <w:t xml:space="preserve">редлагаем возможность получить возврат </w:t>
        </w:r>
        <w:r w:rsidRPr="00995A62">
          <w:rPr>
            <w:rPrChange w:id="11" w:author="Ермолаев Евгений" w:date="2023-09-07T19:07:00Z">
              <w:rPr>
                <w:lang w:val="ru-RU"/>
              </w:rPr>
            </w:rPrChange>
          </w:rPr>
          <w:t xml:space="preserve">подоходного </w:t>
        </w:r>
        <w:r w:rsidRPr="00995A62">
          <w:t>налога на доходы граждан за 2022 год и последующие годы без подачи годовой налоговой декларации</w:t>
        </w:r>
      </w:ins>
      <w:del w:id="12" w:author="Ермолаев Евгений" w:date="2023-09-07T19:07:00Z">
        <w:r w:rsidR="005C21B4" w:rsidRPr="005C21B4" w:rsidDel="00995A62">
          <w:delText>iedāvā</w:delText>
        </w:r>
        <w:r w:rsidR="00C81D6C" w:rsidDel="00995A62">
          <w:delText>jam</w:delText>
        </w:r>
        <w:r w:rsidR="005C21B4" w:rsidRPr="005C21B4" w:rsidDel="00995A62">
          <w:delText xml:space="preserve"> iespēju saņemt iedzīvotāju ienākuma nodokļa pārmaksu par 2022.</w:delText>
        </w:r>
        <w:r w:rsidR="0032015C" w:rsidDel="00995A62">
          <w:delText> </w:delText>
        </w:r>
        <w:r w:rsidR="005C21B4" w:rsidRPr="005C21B4" w:rsidDel="00995A62">
          <w:delText>gadu un turpmākajiem gadiem</w:delText>
        </w:r>
        <w:r w:rsidR="005B6999" w:rsidDel="00995A62">
          <w:delText xml:space="preserve"> bez </w:delText>
        </w:r>
        <w:r w:rsidR="005C21B4" w:rsidRPr="005C21B4" w:rsidDel="00995A62">
          <w:delText>gada ienākumu deklarācij</w:delText>
        </w:r>
        <w:r w:rsidR="005B6999" w:rsidDel="00995A62">
          <w:delText>as iesniegšanas</w:delText>
        </w:r>
      </w:del>
      <w:r w:rsidR="00C81D6C">
        <w:t>.</w:t>
      </w:r>
    </w:p>
    <w:p w14:paraId="4236366C" w14:textId="42B99842" w:rsidR="005C21B4" w:rsidRDefault="005C21B4" w:rsidP="005C21B4">
      <w:del w:id="13" w:author="Ермолаев Евгений" w:date="2023-09-07T19:08:00Z">
        <w:r w:rsidDel="00995A62">
          <w:delText>S</w:delText>
        </w:r>
      </w:del>
      <w:ins w:id="14" w:author="Ермолаев Евгений" w:date="2023-09-07T19:08:00Z">
        <w:r w:rsidR="00995A62" w:rsidRPr="00995A62">
          <w:t xml:space="preserve">Получить возврат </w:t>
        </w:r>
        <w:r w:rsidR="00995A62" w:rsidRPr="00995A62">
          <w:rPr>
            <w:rPrChange w:id="15" w:author="Ермолаев Евгений" w:date="2023-09-07T19:08:00Z">
              <w:rPr>
                <w:lang w:val="ru-RU"/>
              </w:rPr>
            </w:rPrChange>
          </w:rPr>
          <w:t>пере</w:t>
        </w:r>
        <w:r w:rsidR="00995A62" w:rsidRPr="00995A62">
          <w:t xml:space="preserve">плаченного налога можно без подачи годовой налоговой декларации, </w:t>
        </w:r>
        <w:r w:rsidR="00995A62" w:rsidRPr="00995A62">
          <w:rPr>
            <w:b/>
            <w:bCs/>
            <w:rPrChange w:id="16" w:author="Ермолаев Евгений" w:date="2023-09-07T19:08:00Z">
              <w:rPr/>
            </w:rPrChange>
          </w:rPr>
          <w:t>если</w:t>
        </w:r>
      </w:ins>
      <w:del w:id="17" w:author="Ермолаев Евгений" w:date="2023-09-07T19:08:00Z">
        <w:r w:rsidRPr="00995A62" w:rsidDel="00995A62">
          <w:rPr>
            <w:b/>
            <w:bCs/>
            <w:rPrChange w:id="18" w:author="Ермолаев Евгений" w:date="2023-09-07T19:08:00Z">
              <w:rPr/>
            </w:rPrChange>
          </w:rPr>
          <w:delText>aņemt nodokļa pārmaksas atmaksu bez gada ienākumu deklarācijas iesniegšanas var,</w:delText>
        </w:r>
        <w:r w:rsidRPr="00995A62" w:rsidDel="00995A62">
          <w:rPr>
            <w:b/>
            <w:bCs/>
          </w:rPr>
          <w:delText xml:space="preserve"> ja</w:delText>
        </w:r>
      </w:del>
      <w:r w:rsidRPr="00995A62">
        <w:rPr>
          <w:b/>
          <w:bCs/>
        </w:rPr>
        <w:t>:</w:t>
      </w:r>
      <w:r>
        <w:t xml:space="preserve"> </w:t>
      </w:r>
    </w:p>
    <w:p w14:paraId="7D250456" w14:textId="0AB552FB" w:rsidR="005C21B4" w:rsidRDefault="00995A62" w:rsidP="005C21B4">
      <w:pPr>
        <w:pStyle w:val="ListParagraph"/>
        <w:numPr>
          <w:ilvl w:val="0"/>
          <w:numId w:val="8"/>
        </w:numPr>
      </w:pPr>
      <w:ins w:id="19" w:author="Ермолаев Евгений" w:date="2023-09-07T19:10:00Z">
        <w:r w:rsidRPr="00995A62">
          <w:rPr>
            <w:b/>
            <w:bCs/>
            <w:rPrChange w:id="20" w:author="Ермолаев Евгений" w:date="2023-09-07T19:10:00Z">
              <w:rPr/>
            </w:rPrChange>
          </w:rPr>
          <w:t>К</w:t>
        </w:r>
        <w:r w:rsidRPr="00995A62">
          <w:rPr>
            <w:b/>
            <w:bCs/>
            <w:rPrChange w:id="21" w:author="Ермолаев Евгений" w:date="2023-09-07T19:10:00Z">
              <w:rPr>
                <w:lang w:val="ru-RU"/>
              </w:rPr>
            </w:rPrChange>
          </w:rPr>
          <w:t xml:space="preserve"> </w:t>
        </w:r>
      </w:ins>
      <w:del w:id="22" w:author="Ермолаев Евгений" w:date="2023-09-07T19:10:00Z">
        <w:r w:rsidR="005C21B4" w:rsidRPr="005C21B4" w:rsidDel="00995A62">
          <w:rPr>
            <w:b/>
            <w:bCs/>
          </w:rPr>
          <w:delText>al</w:delText>
        </w:r>
      </w:del>
      <w:ins w:id="23" w:author="Ермолаев Евгений" w:date="2023-09-07T19:10:00Z">
        <w:r w:rsidRPr="00995A62">
          <w:rPr>
            <w:b/>
            <w:bCs/>
          </w:rPr>
          <w:t xml:space="preserve">зарплате или пенсии в течение года не применяются все налоговые льготы </w:t>
        </w:r>
        <w:r w:rsidRPr="00995A62">
          <w:rPr>
            <w:rPrChange w:id="24" w:author="Ермолаев Евгений" w:date="2023-09-07T19:10:00Z">
              <w:rPr>
                <w:b/>
                <w:bCs/>
              </w:rPr>
            </w:rPrChange>
          </w:rPr>
          <w:t>(например, налоговые льготы для иждивенцев, льготы для лиц с низкими доходами или льготы для инвалидов, политически репрессированных или участников национального движения</w:t>
        </w:r>
        <w:r w:rsidRPr="00995A62">
          <w:rPr>
            <w:rPrChange w:id="25" w:author="Ермолаев Евгений" w:date="2023-09-07T19:10:00Z">
              <w:rPr>
                <w:b/>
                <w:bCs/>
                <w:lang w:val="ru-RU"/>
              </w:rPr>
            </w:rPrChange>
          </w:rPr>
          <w:t xml:space="preserve"> сопротивления</w:t>
        </w:r>
        <w:r w:rsidRPr="00995A62">
          <w:rPr>
            <w:rPrChange w:id="26" w:author="Ермолаев Евгений" w:date="2023-09-07T19:10:00Z">
              <w:rPr>
                <w:b/>
                <w:bCs/>
              </w:rPr>
            </w:rPrChange>
          </w:rPr>
          <w:t>);</w:t>
        </w:r>
      </w:ins>
      <w:del w:id="27" w:author="Ермолаев Евгений" w:date="2023-09-07T19:10:00Z">
        <w:r w:rsidR="005C21B4" w:rsidRPr="005C21B4" w:rsidDel="00995A62">
          <w:rPr>
            <w:b/>
            <w:bCs/>
          </w:rPr>
          <w:delText>gai vai pensijai gada laikā nav piemēroti visi nodokļu atvieglojumi</w:delText>
        </w:r>
        <w:r w:rsidR="005C21B4" w:rsidDel="00995A62">
          <w:delText xml:space="preserve"> (piemēram, par apgādājamiem, atvieglojumi mazākiem ienākumiem vai atvieglojumi invaliditātes gadījumā, politiski represētajiem vai nacionālās pretošanās kustības dalībniekiem</w:delText>
        </w:r>
        <w:r w:rsidR="0032015C" w:rsidDel="00995A62">
          <w:delText>);</w:delText>
        </w:r>
      </w:del>
    </w:p>
    <w:p w14:paraId="79A2B101" w14:textId="3626AEC2" w:rsidR="005C21B4" w:rsidRPr="005C21B4" w:rsidRDefault="00663BA9" w:rsidP="005C21B4">
      <w:pPr>
        <w:pStyle w:val="ListParagraph"/>
        <w:numPr>
          <w:ilvl w:val="0"/>
          <w:numId w:val="8"/>
        </w:numPr>
      </w:pPr>
      <w:r>
        <w:rPr>
          <w:rFonts w:cs="Open Sans Light"/>
          <w:b/>
          <w:noProof/>
          <w:color w:val="002060"/>
        </w:rPr>
        <w:drawing>
          <wp:anchor distT="0" distB="0" distL="114300" distR="114300" simplePos="0" relativeHeight="251669502" behindDoc="1" locked="0" layoutInCell="1" allowOverlap="1" wp14:anchorId="1BF102A3" wp14:editId="0BB892D6">
            <wp:simplePos x="0" y="0"/>
            <wp:positionH relativeFrom="margin">
              <wp:align>left</wp:align>
            </wp:positionH>
            <wp:positionV relativeFrom="paragraph">
              <wp:posOffset>424815</wp:posOffset>
            </wp:positionV>
            <wp:extent cx="876300" cy="876300"/>
            <wp:effectExtent l="0" t="0" r="0" b="0"/>
            <wp:wrapTight wrapText="bothSides">
              <wp:wrapPolygon edited="0">
                <wp:start x="5635" y="1878"/>
                <wp:lineTo x="3287" y="3757"/>
                <wp:lineTo x="2348" y="6104"/>
                <wp:lineTo x="2817" y="17843"/>
                <wp:lineTo x="3287" y="19252"/>
                <wp:lineTo x="17843" y="19252"/>
                <wp:lineTo x="18313" y="17843"/>
                <wp:lineTo x="19252" y="7043"/>
                <wp:lineTo x="17843" y="3757"/>
                <wp:lineTo x="15496" y="1878"/>
                <wp:lineTo x="5635" y="187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del w:id="28" w:author="Ермолаев Евгений" w:date="2023-09-07T19:12:00Z">
        <w:r w:rsidR="005C21B4" w:rsidDel="00995A62">
          <w:delText xml:space="preserve">ir </w:delText>
        </w:r>
      </w:del>
      <w:ins w:id="29" w:author="Ермолаев Евгений" w:date="2023-09-07T19:11:00Z">
        <w:r w:rsidR="00995A62" w:rsidRPr="00995A62">
          <w:t xml:space="preserve">если </w:t>
        </w:r>
        <w:r w:rsidR="00995A62" w:rsidRPr="00995A62">
          <w:rPr>
            <w:b/>
            <w:bCs/>
            <w:rPrChange w:id="30" w:author="Ермолаев Евгений" w:date="2023-09-07T19:12:00Z">
              <w:rPr/>
            </w:rPrChange>
          </w:rPr>
          <w:t>имеются инвестиции в частные пенсионные фонды или страхование на случай смерти</w:t>
        </w:r>
      </w:ins>
      <w:del w:id="31" w:author="Ермолаев Евгений" w:date="2023-09-07T19:12:00Z">
        <w:r w:rsidR="005C21B4" w:rsidRPr="005C21B4" w:rsidDel="00995A62">
          <w:rPr>
            <w:b/>
            <w:bCs/>
          </w:rPr>
          <w:delText>ieguldījumi privātajos pensiju fondos vai uzkrājošā dzīvības apdrošināšana</w:delText>
        </w:r>
      </w:del>
      <w:r w:rsidR="005C21B4" w:rsidRPr="005C21B4">
        <w:rPr>
          <w:b/>
          <w:bCs/>
        </w:rPr>
        <w:t>.</w:t>
      </w:r>
    </w:p>
    <w:p w14:paraId="53477BCF" w14:textId="7CA314A4" w:rsidR="005C21B4" w:rsidRDefault="005C21B4" w:rsidP="00663BA9">
      <w:pPr>
        <w:ind w:left="1701"/>
      </w:pPr>
      <w:del w:id="32" w:author="Ермолаев Евгений" w:date="2023-09-07T19:13:00Z">
        <w:r w:rsidRPr="005C21B4" w:rsidDel="00995A62">
          <w:delText xml:space="preserve">Ja </w:delText>
        </w:r>
      </w:del>
      <w:ins w:id="33" w:author="Ермолаев Евгений" w:date="2023-09-07T19:13:00Z">
        <w:r w:rsidR="00995A62" w:rsidRPr="00995A62">
          <w:t xml:space="preserve">Если вы хотите воспользоваться этой возможностью, </w:t>
        </w:r>
        <w:r w:rsidR="00995A62" w:rsidRPr="00995A62">
          <w:rPr>
            <w:b/>
            <w:bCs/>
            <w:rPrChange w:id="34" w:author="Ермолаев Евгений" w:date="2023-09-07T19:13:00Z">
              <w:rPr/>
            </w:rPrChange>
          </w:rPr>
          <w:t>пожалуйста, подайте заявление до 30 сентября текущего года</w:t>
        </w:r>
        <w:r w:rsidR="00995A62" w:rsidRPr="00995A62">
          <w:t>, указав в нем номер вашего счета, зарегистрированного в латвийском банке или другом платежном учреждении, на который вы хотели бы получить средства</w:t>
        </w:r>
      </w:ins>
      <w:del w:id="35" w:author="Ермолаев Евгений" w:date="2023-09-07T19:13:00Z">
        <w:r w:rsidRPr="005C21B4" w:rsidDel="00995A62">
          <w:delText xml:space="preserve">vēlaties izmantot šo iespēju, </w:delText>
        </w:r>
        <w:r w:rsidR="0032015C" w:rsidDel="00995A62">
          <w:rPr>
            <w:b/>
            <w:bCs/>
          </w:rPr>
          <w:delText>lūdzu,</w:delText>
        </w:r>
        <w:r w:rsidRPr="005C21B4" w:rsidDel="00995A62">
          <w:rPr>
            <w:b/>
            <w:bCs/>
          </w:rPr>
          <w:delText xml:space="preserve"> līdz šī gada 30.</w:delText>
        </w:r>
        <w:r w:rsidR="00C81D6C" w:rsidDel="00995A62">
          <w:rPr>
            <w:b/>
            <w:bCs/>
          </w:rPr>
          <w:delText> </w:delText>
        </w:r>
        <w:r w:rsidRPr="005C21B4" w:rsidDel="00995A62">
          <w:rPr>
            <w:b/>
            <w:bCs/>
          </w:rPr>
          <w:delText>septembrim</w:delText>
        </w:r>
        <w:r w:rsidRPr="005C21B4" w:rsidDel="00995A62">
          <w:delText xml:space="preserve"> iesniedz</w:delText>
        </w:r>
        <w:r w:rsidR="0032015C" w:rsidDel="00995A62">
          <w:delText>iet</w:delText>
        </w:r>
        <w:r w:rsidRPr="005C21B4" w:rsidDel="00995A62">
          <w:delText xml:space="preserve"> </w:delText>
        </w:r>
        <w:r w:rsidRPr="005C21B4" w:rsidDel="00995A62">
          <w:rPr>
            <w:b/>
            <w:bCs/>
          </w:rPr>
          <w:delText>iesniegum</w:delText>
        </w:r>
        <w:r w:rsidR="0032015C" w:rsidDel="00995A62">
          <w:rPr>
            <w:b/>
            <w:bCs/>
          </w:rPr>
          <w:delText>u</w:delText>
        </w:r>
        <w:r w:rsidRPr="005C21B4" w:rsidDel="00995A62">
          <w:delText>, norādot tajā savu Latvijas bankā vai citā maksājumu iestādē reģistrēto konta numuru, uz kuru vēlaties saņemt naudu</w:delText>
        </w:r>
      </w:del>
      <w:r w:rsidRPr="005C21B4">
        <w:t>.</w:t>
      </w:r>
    </w:p>
    <w:p w14:paraId="0048C13C" w14:textId="7DBCF761" w:rsidR="005C21B4" w:rsidRDefault="00663BA9" w:rsidP="00663BA9">
      <w:pPr>
        <w:ind w:left="1701"/>
      </w:pPr>
      <w:r w:rsidRPr="004D0966">
        <w:rPr>
          <w:rFonts w:cs="Open Sans Light"/>
          <w:b/>
          <w:noProof/>
          <w:color w:val="002060"/>
        </w:rPr>
        <w:drawing>
          <wp:anchor distT="0" distB="0" distL="114300" distR="114300" simplePos="0" relativeHeight="251668478" behindDoc="0" locked="0" layoutInCell="1" allowOverlap="1" wp14:anchorId="7A096955" wp14:editId="20A9F1B4">
            <wp:simplePos x="0" y="0"/>
            <wp:positionH relativeFrom="margin">
              <wp:posOffset>-171450</wp:posOffset>
            </wp:positionH>
            <wp:positionV relativeFrom="paragraph">
              <wp:posOffset>8255</wp:posOffset>
            </wp:positionV>
            <wp:extent cx="1162050" cy="9810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738" r="6870" b="7634"/>
                    <a:stretch/>
                  </pic:blipFill>
                  <pic:spPr bwMode="auto">
                    <a:xfrm>
                      <a:off x="0" y="0"/>
                      <a:ext cx="116205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id="36" w:author="Ермолаев Евгений" w:date="2023-09-07T19:14:00Z">
        <w:r w:rsidR="005C21B4" w:rsidRPr="00663BA9" w:rsidDel="00995A62">
          <w:delText>Ie</w:delText>
        </w:r>
      </w:del>
      <w:ins w:id="37" w:author="Ермолаев Евгений" w:date="2023-09-07T19:14:00Z">
        <w:r w:rsidR="00995A62" w:rsidRPr="00995A62">
          <w:t>Заявление следует подавать в разделе "Подготовить документ из формы" системы электронной декларации Государственной налоговой службы (ГНС) - "Документы по налогу на доходы населения" - "Заявление на автоматический возврат налога без подачи годовой налоговой декларации"</w:t>
        </w:r>
        <w:r w:rsidR="00995A62">
          <w:rPr>
            <w:lang w:val="ru-RU"/>
          </w:rPr>
          <w:t>.</w:t>
        </w:r>
      </w:ins>
      <w:del w:id="38" w:author="Ермолаев Евгений" w:date="2023-09-07T19:14:00Z">
        <w:r w:rsidR="005C21B4" w:rsidRPr="00663BA9" w:rsidDel="00995A62">
          <w:delText xml:space="preserve">sniegums jāiesniedz </w:delText>
        </w:r>
        <w:r w:rsidR="00DF17D0" w:rsidRPr="00663BA9" w:rsidDel="00995A62">
          <w:delText>V</w:delText>
        </w:r>
        <w:r w:rsidR="00DF17D0" w:rsidDel="00995A62">
          <w:delText>alsts ieņēmumu dienesta (VID)</w:delText>
        </w:r>
        <w:r w:rsidR="00DF17D0" w:rsidRPr="00663BA9" w:rsidDel="00995A62">
          <w:delText xml:space="preserve"> </w:delText>
        </w:r>
        <w:r w:rsidR="0032015C" w:rsidDel="00995A62">
          <w:delText>e</w:delText>
        </w:r>
        <w:r w:rsidR="005C21B4" w:rsidRPr="00663BA9" w:rsidDel="00995A62">
          <w:delText>lektroniskās deklarēšanas sistēmas</w:delText>
        </w:r>
        <w:r w:rsidR="0032015C" w:rsidDel="00995A62">
          <w:delText xml:space="preserve"> (EDS)</w:delText>
        </w:r>
        <w:r w:rsidR="005C21B4" w:rsidRPr="00663BA9" w:rsidDel="00995A62">
          <w:delText xml:space="preserve"> sadaļā “Sagatavot dokumentu no veidlapas” – “Iedzīvotāju ienākuma nodokļa dokumenti” – “Iesniegums automātiskai nodokļa atmaksas saņemšanai, neiesniedzot gada ienākumu deklarāciju”.</w:delText>
        </w:r>
      </w:del>
    </w:p>
    <w:p w14:paraId="5B8A5BC0" w14:textId="259CC852" w:rsidR="00C72988" w:rsidRPr="00663BA9" w:rsidRDefault="00DF17D0" w:rsidP="00C72988">
      <w:del w:id="39" w:author="Ермолаев Евгений" w:date="2023-09-07T19:16:00Z">
        <w:r w:rsidDel="003C4EDC">
          <w:delText>VID</w:delText>
        </w:r>
        <w:r w:rsidR="00C72988" w:rsidRPr="00C72988" w:rsidDel="003C4EDC">
          <w:delText xml:space="preserve"> </w:delText>
        </w:r>
      </w:del>
      <w:ins w:id="40" w:author="Ермолаев Евгений" w:date="2023-09-07T19:15:00Z">
        <w:r w:rsidR="003C4EDC" w:rsidRPr="003C4EDC">
          <w:t xml:space="preserve">Налоговая переплата </w:t>
        </w:r>
        <w:r w:rsidR="003C4EDC" w:rsidRPr="003C4EDC">
          <w:rPr>
            <w:rPrChange w:id="41" w:author="Ермолаев Евгений" w:date="2023-09-07T19:16:00Z">
              <w:rPr>
                <w:lang w:val="ru-RU"/>
              </w:rPr>
            </w:rPrChange>
          </w:rPr>
          <w:t xml:space="preserve">Службой </w:t>
        </w:r>
        <w:r w:rsidR="003C4EDC" w:rsidRPr="003C4EDC">
          <w:t>осударственн</w:t>
        </w:r>
      </w:ins>
      <w:ins w:id="42" w:author="Ермолаев Евгений" w:date="2023-09-07T19:16:00Z">
        <w:r w:rsidR="003C4EDC" w:rsidRPr="003C4EDC">
          <w:rPr>
            <w:rPrChange w:id="43" w:author="Ермолаев Евгений" w:date="2023-09-07T19:16:00Z">
              <w:rPr>
                <w:lang w:val="ru-RU"/>
              </w:rPr>
            </w:rPrChange>
          </w:rPr>
          <w:t>ых</w:t>
        </w:r>
      </w:ins>
      <w:ins w:id="44" w:author="Ермолаев Евгений" w:date="2023-09-07T19:15:00Z">
        <w:r w:rsidR="003C4EDC" w:rsidRPr="003C4EDC">
          <w:t xml:space="preserve"> </w:t>
        </w:r>
      </w:ins>
      <w:ins w:id="45" w:author="Ермолаев Евгений" w:date="2023-09-07T19:16:00Z">
        <w:r w:rsidR="003C4EDC" w:rsidRPr="003C4EDC">
          <w:rPr>
            <w:rPrChange w:id="46" w:author="Ермолаев Евгений" w:date="2023-09-07T19:16:00Z">
              <w:rPr>
                <w:lang w:val="ru-RU"/>
              </w:rPr>
            </w:rPrChange>
          </w:rPr>
          <w:t>дохо</w:t>
        </w:r>
        <w:proofErr w:type="spellStart"/>
        <w:r w:rsidR="003C4EDC">
          <w:rPr>
            <w:lang w:val="ru-RU"/>
          </w:rPr>
          <w:t>дов</w:t>
        </w:r>
      </w:ins>
      <w:proofErr w:type="spellEnd"/>
      <w:ins w:id="47" w:author="Ермолаев Евгений" w:date="2023-09-07T19:15:00Z">
        <w:r w:rsidR="003C4EDC" w:rsidRPr="003C4EDC">
          <w:t xml:space="preserve"> (</w:t>
        </w:r>
      </w:ins>
      <w:ins w:id="48" w:author="Ермолаев Евгений" w:date="2023-09-07T19:16:00Z">
        <w:r w:rsidR="003C4EDC">
          <w:rPr>
            <w:lang w:val="ru-RU"/>
          </w:rPr>
          <w:t>СГД</w:t>
        </w:r>
      </w:ins>
      <w:ins w:id="49" w:author="Ермолаев Евгений" w:date="2023-09-07T19:15:00Z">
        <w:r w:rsidR="003C4EDC" w:rsidRPr="003C4EDC">
          <w:t>) за 2022 год будет перечислена до 31 декабря 2023 года</w:t>
        </w:r>
      </w:ins>
      <w:del w:id="50" w:author="Ермолаев Евгений" w:date="2023-09-07T19:16:00Z">
        <w:r w:rsidR="00C72988" w:rsidRPr="00C72988" w:rsidDel="003C4EDC">
          <w:delText>nodokļa pārmaksu par 2022.</w:delText>
        </w:r>
        <w:r w:rsidR="00C81D6C" w:rsidDel="003C4EDC">
          <w:delText> </w:delText>
        </w:r>
        <w:r w:rsidR="00C72988" w:rsidRPr="00C72988" w:rsidDel="003C4EDC">
          <w:delText xml:space="preserve">gadu pārskaitīs līdz </w:delText>
        </w:r>
        <w:r w:rsidR="00A275B2" w:rsidDel="003C4EDC">
          <w:delText>2023.</w:delText>
        </w:r>
        <w:r w:rsidR="00A275B2" w:rsidRPr="00C72988" w:rsidDel="003C4EDC">
          <w:delText xml:space="preserve"> </w:delText>
        </w:r>
        <w:r w:rsidR="00C72988" w:rsidRPr="00C72988" w:rsidDel="003C4EDC">
          <w:delText>gada 31.</w:delText>
        </w:r>
        <w:r w:rsidR="00C81D6C" w:rsidDel="003C4EDC">
          <w:delText> </w:delText>
        </w:r>
        <w:r w:rsidR="00C72988" w:rsidRPr="00C72988" w:rsidDel="003C4EDC">
          <w:delText>decembrim</w:delText>
        </w:r>
      </w:del>
      <w:r w:rsidR="00C72988" w:rsidRPr="00C72988">
        <w:t>.</w:t>
      </w:r>
    </w:p>
    <w:p w14:paraId="5F69BD7C" w14:textId="43D3965C" w:rsidR="00C72988" w:rsidRDefault="00C72988" w:rsidP="004D0966">
      <w:pPr>
        <w:spacing w:line="276" w:lineRule="auto"/>
        <w:rPr>
          <w:rFonts w:eastAsiaTheme="majorEastAsia" w:cstheme="majorBidi"/>
          <w:sz w:val="36"/>
          <w:szCs w:val="36"/>
        </w:rPr>
      </w:pPr>
      <w:del w:id="51" w:author="Ермолаев Евгений" w:date="2023-09-07T19:16:00Z">
        <w:r w:rsidRPr="00C72988" w:rsidDel="003C4EDC">
          <w:rPr>
            <w:rFonts w:eastAsiaTheme="majorEastAsia" w:cstheme="majorBidi"/>
            <w:sz w:val="36"/>
            <w:szCs w:val="36"/>
          </w:rPr>
          <w:delText>K</w:delText>
        </w:r>
      </w:del>
      <w:ins w:id="52" w:author="Ермолаев Евгений" w:date="2023-09-07T19:16:00Z">
        <w:r w:rsidR="003C4EDC" w:rsidRPr="003C4EDC">
          <w:rPr>
            <w:rFonts w:eastAsiaTheme="majorEastAsia" w:cstheme="majorBidi"/>
            <w:sz w:val="36"/>
            <w:szCs w:val="36"/>
          </w:rPr>
          <w:t>В каких случаях декларация должна будет быть пода</w:t>
        </w:r>
      </w:ins>
      <w:proofErr w:type="spellStart"/>
      <w:ins w:id="53" w:author="Ермолаев Евгений" w:date="2023-09-07T19:17:00Z">
        <w:r w:rsidR="003C4EDC">
          <w:rPr>
            <w:rFonts w:eastAsiaTheme="majorEastAsia" w:cstheme="majorBidi"/>
            <w:sz w:val="36"/>
            <w:szCs w:val="36"/>
            <w:lang w:val="ru-RU"/>
          </w:rPr>
          <w:t>ваться</w:t>
        </w:r>
      </w:ins>
      <w:proofErr w:type="spellEnd"/>
      <w:ins w:id="54" w:author="Ермолаев Евгений" w:date="2023-09-07T19:16:00Z">
        <w:r w:rsidR="003C4EDC" w:rsidRPr="003C4EDC">
          <w:rPr>
            <w:rFonts w:eastAsiaTheme="majorEastAsia" w:cstheme="majorBidi"/>
            <w:sz w:val="36"/>
            <w:szCs w:val="36"/>
          </w:rPr>
          <w:t xml:space="preserve"> в будущем</w:t>
        </w:r>
      </w:ins>
      <w:del w:id="55" w:author="Ермолаев Евгений" w:date="2023-09-07T19:17:00Z">
        <w:r w:rsidRPr="00C72988" w:rsidDel="003C4EDC">
          <w:rPr>
            <w:rFonts w:eastAsiaTheme="majorEastAsia" w:cstheme="majorBidi"/>
            <w:sz w:val="36"/>
            <w:szCs w:val="36"/>
          </w:rPr>
          <w:delText>ādos gadījumos deklarācija arī turpmāk būs jāiesniedz</w:delText>
        </w:r>
      </w:del>
      <w:r w:rsidRPr="00C72988">
        <w:rPr>
          <w:rFonts w:eastAsiaTheme="majorEastAsia" w:cstheme="majorBidi"/>
          <w:sz w:val="36"/>
          <w:szCs w:val="36"/>
        </w:rPr>
        <w:t xml:space="preserve">? </w:t>
      </w:r>
    </w:p>
    <w:p w14:paraId="4EB64F39" w14:textId="12B1E43E" w:rsidR="00C72988" w:rsidRDefault="00C72988" w:rsidP="00C72988">
      <w:pPr>
        <w:pStyle w:val="ListParagraph"/>
        <w:numPr>
          <w:ilvl w:val="0"/>
          <w:numId w:val="9"/>
        </w:numPr>
        <w:spacing w:line="276" w:lineRule="auto"/>
        <w:rPr>
          <w:rFonts w:cs="Open Sans Light"/>
          <w:color w:val="002060"/>
        </w:rPr>
      </w:pPr>
      <w:del w:id="56" w:author="Ермолаев Евгений" w:date="2023-09-07T19:17:00Z">
        <w:r w:rsidRPr="00C72988" w:rsidDel="003C4EDC">
          <w:rPr>
            <w:rFonts w:cs="Open Sans Light"/>
            <w:color w:val="002060"/>
          </w:rPr>
          <w:delText xml:space="preserve">Ja </w:delText>
        </w:r>
      </w:del>
      <w:ins w:id="57" w:author="Ермолаев Евгений" w:date="2023-09-07T19:17:00Z">
        <w:r w:rsidR="003C4EDC" w:rsidRPr="003C4EDC">
          <w:rPr>
            <w:rFonts w:cs="Open Sans Light"/>
            <w:color w:val="002060"/>
          </w:rPr>
          <w:t>Если вы хотите вернуть переплаченный налог по обоснованным расходам (медицинские услуги, стоматологию, образование, детские сады и пожертвования).</w:t>
        </w:r>
      </w:ins>
      <w:del w:id="58" w:author="Ермолаев Евгений" w:date="2023-09-07T19:18:00Z">
        <w:r w:rsidRPr="00C72988" w:rsidDel="003C4EDC">
          <w:rPr>
            <w:rFonts w:cs="Open Sans Light"/>
            <w:color w:val="002060"/>
          </w:rPr>
          <w:delText>vēlaties atgūt pārmaksāto nodokli par attaisnotajiem izdevumiem (medicīnu, zobārstniecību, izglītību, bērnu pulciņiem un ziedojumiem)</w:delText>
        </w:r>
        <w:r w:rsidR="00D11613" w:rsidDel="003C4EDC">
          <w:rPr>
            <w:rFonts w:cs="Open Sans Light"/>
            <w:color w:val="002060"/>
          </w:rPr>
          <w:delText>.</w:delText>
        </w:r>
      </w:del>
    </w:p>
    <w:p w14:paraId="0E81C499" w14:textId="659A1283" w:rsidR="004D0966" w:rsidRDefault="00C72988" w:rsidP="00C72988">
      <w:pPr>
        <w:pStyle w:val="ListParagraph"/>
        <w:numPr>
          <w:ilvl w:val="0"/>
          <w:numId w:val="9"/>
        </w:numPr>
        <w:spacing w:line="276" w:lineRule="auto"/>
        <w:rPr>
          <w:rFonts w:cs="Open Sans Light"/>
          <w:color w:val="002060"/>
        </w:rPr>
      </w:pPr>
      <w:del w:id="59" w:author="Ермолаев Евгений" w:date="2023-09-07T19:18:00Z">
        <w:r w:rsidDel="003C4EDC">
          <w:rPr>
            <w:rFonts w:cs="Open Sans Light"/>
            <w:color w:val="002060"/>
          </w:rPr>
          <w:delText>J</w:delText>
        </w:r>
        <w:r w:rsidRPr="00C72988" w:rsidDel="003C4EDC">
          <w:rPr>
            <w:rFonts w:cs="Open Sans Light"/>
            <w:color w:val="002060"/>
          </w:rPr>
          <w:delText xml:space="preserve">a </w:delText>
        </w:r>
      </w:del>
      <w:ins w:id="60" w:author="Ермолаев Евгений" w:date="2023-09-07T19:18:00Z">
        <w:r w:rsidR="003C4EDC" w:rsidRPr="003C4EDC">
          <w:rPr>
            <w:rFonts w:cs="Open Sans Light"/>
            <w:color w:val="002060"/>
          </w:rPr>
          <w:t>Если пода</w:t>
        </w:r>
      </w:ins>
      <w:ins w:id="61" w:author="Ермолаев Евгений" w:date="2023-09-07T19:19:00Z">
        <w:r w:rsidR="003C4EDC" w:rsidRPr="003C4EDC">
          <w:rPr>
            <w:rFonts w:cs="Open Sans Light"/>
            <w:color w:val="002060"/>
            <w:rPrChange w:id="62" w:author="Ермолаев Евгений" w:date="2023-09-07T19:19:00Z">
              <w:rPr>
                <w:rFonts w:cs="Open Sans Light"/>
                <w:color w:val="002060"/>
                <w:lang w:val="ru-RU"/>
              </w:rPr>
            </w:rPrChange>
          </w:rPr>
          <w:t>ва</w:t>
        </w:r>
      </w:ins>
      <w:ins w:id="63" w:author="Ермолаев Евгений" w:date="2023-09-07T19:18:00Z">
        <w:r w:rsidR="003C4EDC" w:rsidRPr="003C4EDC">
          <w:rPr>
            <w:rFonts w:cs="Open Sans Light"/>
            <w:color w:val="002060"/>
          </w:rPr>
          <w:t xml:space="preserve">ть годовую налоговую </w:t>
        </w:r>
      </w:ins>
      <w:ins w:id="64" w:author="Ермолаев Евгений" w:date="2023-09-07T19:19:00Z">
        <w:r w:rsidR="003C4EDC" w:rsidRPr="003C4EDC">
          <w:rPr>
            <w:rFonts w:cs="Open Sans Light"/>
            <w:color w:val="002060"/>
          </w:rPr>
          <w:t>декларацию</w:t>
        </w:r>
        <w:r w:rsidR="003C4EDC" w:rsidRPr="003C4EDC">
          <w:rPr>
            <w:rFonts w:cs="Open Sans Light"/>
            <w:color w:val="002060"/>
          </w:rPr>
          <w:t xml:space="preserve"> </w:t>
        </w:r>
        <w:r w:rsidR="003C4EDC" w:rsidRPr="003C4EDC">
          <w:rPr>
            <w:rFonts w:cs="Open Sans Light"/>
            <w:color w:val="002060"/>
          </w:rPr>
          <w:t>необходимо</w:t>
        </w:r>
        <w:r w:rsidR="003C4EDC" w:rsidRPr="003C4EDC">
          <w:rPr>
            <w:rFonts w:cs="Open Sans Light"/>
            <w:color w:val="002060"/>
          </w:rPr>
          <w:t xml:space="preserve"> </w:t>
        </w:r>
        <w:r w:rsidR="003C4EDC" w:rsidRPr="003C4EDC">
          <w:rPr>
            <w:rFonts w:cs="Open Sans Light"/>
            <w:color w:val="002060"/>
          </w:rPr>
          <w:t>обязательно</w:t>
        </w:r>
      </w:ins>
      <w:ins w:id="65" w:author="Ермолаев Евгений" w:date="2023-09-07T19:18:00Z">
        <w:r w:rsidR="003C4EDC" w:rsidRPr="003C4EDC">
          <w:rPr>
            <w:rFonts w:cs="Open Sans Light"/>
            <w:color w:val="002060"/>
          </w:rPr>
          <w:t xml:space="preserve">, например, если вы предприниматель, получали доходы за границей, получали не облагаемый </w:t>
        </w:r>
      </w:ins>
      <w:ins w:id="66" w:author="Ермолаев Евгений" w:date="2023-09-07T19:19:00Z">
        <w:r w:rsidR="003C4EDC" w:rsidRPr="003C4EDC">
          <w:rPr>
            <w:rFonts w:cs="Open Sans Light"/>
            <w:color w:val="002060"/>
          </w:rPr>
          <w:t>нало</w:t>
        </w:r>
        <w:r w:rsidR="003C4EDC" w:rsidRPr="003C4EDC">
          <w:rPr>
            <w:rFonts w:cs="Open Sans Light"/>
            <w:color w:val="002060"/>
            <w:rPrChange w:id="67" w:author="Ермолаев Евгений" w:date="2023-09-07T19:19:00Z">
              <w:rPr>
                <w:rFonts w:cs="Open Sans Light"/>
                <w:color w:val="002060"/>
                <w:lang w:val="ru-RU"/>
              </w:rPr>
            </w:rPrChange>
          </w:rPr>
          <w:t>го</w:t>
        </w:r>
        <w:r w:rsidR="003C4EDC" w:rsidRPr="00902CBD">
          <w:rPr>
            <w:rFonts w:cs="Open Sans Light"/>
            <w:color w:val="002060"/>
          </w:rPr>
          <w:t>м</w:t>
        </w:r>
        <w:r w:rsidR="003C4EDC" w:rsidRPr="003C4EDC">
          <w:rPr>
            <w:rFonts w:cs="Open Sans Light"/>
            <w:color w:val="002060"/>
          </w:rPr>
          <w:t xml:space="preserve"> </w:t>
        </w:r>
      </w:ins>
      <w:ins w:id="68" w:author="Ермолаев Евгений" w:date="2023-09-07T19:18:00Z">
        <w:r w:rsidR="003C4EDC" w:rsidRPr="003C4EDC">
          <w:rPr>
            <w:rFonts w:cs="Open Sans Light"/>
            <w:color w:val="002060"/>
          </w:rPr>
          <w:t xml:space="preserve">доход, который </w:t>
        </w:r>
      </w:ins>
      <w:ins w:id="69" w:author="Ермолаев Евгений" w:date="2023-09-07T19:19:00Z">
        <w:r w:rsidR="003C4EDC" w:rsidRPr="003C4EDC">
          <w:rPr>
            <w:rFonts w:cs="Open Sans Light"/>
            <w:color w:val="002060"/>
            <w:rPrChange w:id="70" w:author="Ермолаев Евгений" w:date="2023-09-07T19:19:00Z">
              <w:rPr>
                <w:rFonts w:cs="Open Sans Light"/>
                <w:color w:val="002060"/>
                <w:lang w:val="ru-RU"/>
              </w:rPr>
            </w:rPrChange>
          </w:rPr>
          <w:t>суммарно</w:t>
        </w:r>
      </w:ins>
      <w:ins w:id="71" w:author="Ермолаев Евгений" w:date="2023-09-07T19:18:00Z">
        <w:r w:rsidR="003C4EDC" w:rsidRPr="003C4EDC">
          <w:rPr>
            <w:rFonts w:cs="Open Sans Light"/>
            <w:color w:val="002060"/>
          </w:rPr>
          <w:t xml:space="preserve"> </w:t>
        </w:r>
      </w:ins>
      <w:ins w:id="72" w:author="Ермолаев Евгений" w:date="2023-09-07T19:20:00Z">
        <w:r w:rsidR="003C4EDC" w:rsidRPr="003C4EDC">
          <w:rPr>
            <w:rFonts w:cs="Open Sans Light"/>
            <w:color w:val="002060"/>
            <w:rPrChange w:id="73" w:author="Ермолаев Евгений" w:date="2023-09-07T19:20:00Z">
              <w:rPr>
                <w:rFonts w:cs="Open Sans Light"/>
                <w:color w:val="002060"/>
                <w:lang w:val="ru-RU"/>
              </w:rPr>
            </w:rPrChange>
          </w:rPr>
          <w:t>за го</w:t>
        </w:r>
        <w:r w:rsidR="003C4EDC">
          <w:rPr>
            <w:rFonts w:cs="Open Sans Light"/>
            <w:color w:val="002060"/>
            <w:lang w:val="ru-RU"/>
          </w:rPr>
          <w:t>д</w:t>
        </w:r>
      </w:ins>
      <w:ins w:id="74" w:author="Ермолаев Евгений" w:date="2023-09-07T19:18:00Z">
        <w:r w:rsidR="003C4EDC" w:rsidRPr="003C4EDC">
          <w:rPr>
            <w:rFonts w:cs="Open Sans Light"/>
            <w:color w:val="002060"/>
          </w:rPr>
          <w:t xml:space="preserve"> превысил 10 000 евро и т. д.</w:t>
        </w:r>
      </w:ins>
      <w:del w:id="75" w:author="Ермолаев Евгений" w:date="2023-09-07T19:20:00Z">
        <w:r w:rsidRPr="00C72988" w:rsidDel="003C4EDC">
          <w:rPr>
            <w:rFonts w:cs="Open Sans Light"/>
            <w:color w:val="002060"/>
          </w:rPr>
          <w:delText xml:space="preserve">gada ienākumu deklarācija jāiesniedz </w:delText>
        </w:r>
        <w:r w:rsidR="00000000" w:rsidDel="003C4EDC">
          <w:fldChar w:fldCharType="begin"/>
        </w:r>
        <w:r w:rsidR="00000000" w:rsidDel="003C4EDC">
          <w:delInstrText>HYPERLINK "https://www.vid.gov.lv/lv/obligati-iesniedzama-gada-ienakumu-deklaracija" \l "kam-obligati-ir-jaiesniedz-gada-ienakumu-deklaracija"</w:delInstrText>
        </w:r>
        <w:r w:rsidR="00000000" w:rsidDel="003C4EDC">
          <w:fldChar w:fldCharType="separate"/>
        </w:r>
        <w:r w:rsidRPr="00C72988" w:rsidDel="003C4EDC">
          <w:rPr>
            <w:rStyle w:val="Hyperlink"/>
            <w:rFonts w:cs="Open Sans Light"/>
            <w:b/>
            <w:bCs/>
          </w:rPr>
          <w:delText>obligāti</w:delText>
        </w:r>
        <w:r w:rsidR="00000000" w:rsidDel="003C4EDC">
          <w:rPr>
            <w:rStyle w:val="Hyperlink"/>
            <w:rFonts w:cs="Open Sans Light"/>
            <w:b/>
            <w:bCs/>
          </w:rPr>
          <w:fldChar w:fldCharType="end"/>
        </w:r>
        <w:r w:rsidRPr="00C72988" w:rsidDel="003C4EDC">
          <w:rPr>
            <w:rFonts w:cs="Open Sans Light"/>
            <w:color w:val="002060"/>
          </w:rPr>
          <w:delText>, piemēram, esat saimnieciskās darbības veicējs, esat guvis ienākumus ārvalstīs, guvis ar nodokli neapliekamus ienākumus, kas kopumā gadā pārsniedza 10</w:delText>
        </w:r>
        <w:r w:rsidR="0032015C" w:rsidDel="003C4EDC">
          <w:rPr>
            <w:rFonts w:cs="Open Sans Light"/>
            <w:color w:val="002060"/>
          </w:rPr>
          <w:delText> </w:delText>
        </w:r>
        <w:r w:rsidRPr="00C72988" w:rsidDel="003C4EDC">
          <w:rPr>
            <w:rFonts w:cs="Open Sans Light"/>
            <w:color w:val="002060"/>
          </w:rPr>
          <w:delText>000</w:delText>
        </w:r>
        <w:r w:rsidR="0032015C" w:rsidDel="003C4EDC">
          <w:rPr>
            <w:rFonts w:cs="Open Sans Light"/>
            <w:color w:val="002060"/>
          </w:rPr>
          <w:delText> </w:delText>
        </w:r>
        <w:r w:rsidRPr="00C72988" w:rsidDel="003C4EDC">
          <w:rPr>
            <w:rFonts w:cs="Open Sans Light"/>
            <w:color w:val="002060"/>
          </w:rPr>
          <w:delText>eiro</w:delText>
        </w:r>
        <w:r w:rsidR="00BE4542" w:rsidDel="003C4EDC">
          <w:rPr>
            <w:rFonts w:cs="Open Sans Light"/>
            <w:color w:val="002060"/>
          </w:rPr>
          <w:delText>,</w:delText>
        </w:r>
        <w:r w:rsidRPr="00C72988" w:rsidDel="003C4EDC">
          <w:rPr>
            <w:rFonts w:cs="Open Sans Light"/>
            <w:color w:val="002060"/>
          </w:rPr>
          <w:delText xml:space="preserve"> u.</w:delText>
        </w:r>
        <w:r w:rsidR="00C81D6C" w:rsidDel="003C4EDC">
          <w:rPr>
            <w:rFonts w:cs="Open Sans Light"/>
            <w:color w:val="002060"/>
          </w:rPr>
          <w:delText> </w:delText>
        </w:r>
        <w:r w:rsidRPr="00C72988" w:rsidDel="003C4EDC">
          <w:rPr>
            <w:rFonts w:cs="Open Sans Light"/>
            <w:color w:val="002060"/>
          </w:rPr>
          <w:delText>c.</w:delText>
        </w:r>
      </w:del>
    </w:p>
    <w:p w14:paraId="7073F95B" w14:textId="2EC3F3A1" w:rsidR="00C72988" w:rsidRPr="00C72988" w:rsidRDefault="00C72988" w:rsidP="00C72988">
      <w:pPr>
        <w:spacing w:line="276" w:lineRule="auto"/>
        <w:rPr>
          <w:rFonts w:cs="Open Sans Light"/>
          <w:color w:val="002060"/>
        </w:rPr>
      </w:pPr>
      <w:del w:id="76" w:author="Ермолаев Евгений" w:date="2023-09-07T19:21:00Z">
        <w:r w:rsidRPr="00C72988" w:rsidDel="003C4EDC">
          <w:rPr>
            <w:rFonts w:cs="Open Sans Light"/>
            <w:color w:val="002060"/>
          </w:rPr>
          <w:delText xml:space="preserve">Jautājumu </w:delText>
        </w:r>
      </w:del>
      <w:ins w:id="77" w:author="Ермолаев Евгений" w:date="2023-09-07T19:20:00Z">
        <w:r w:rsidR="003C4EDC" w:rsidRPr="003C4EDC">
          <w:rPr>
            <w:rFonts w:cs="Open Sans Light"/>
            <w:color w:val="002060"/>
          </w:rPr>
          <w:t xml:space="preserve">В случае </w:t>
        </w:r>
      </w:ins>
      <w:ins w:id="78" w:author="Ермолаев Евгений" w:date="2023-09-07T19:21:00Z">
        <w:r w:rsidR="003C4EDC">
          <w:rPr>
            <w:rFonts w:cs="Open Sans Light"/>
            <w:color w:val="002060"/>
            <w:lang w:val="ru-RU"/>
          </w:rPr>
          <w:t xml:space="preserve">возникновения </w:t>
        </w:r>
      </w:ins>
      <w:ins w:id="79" w:author="Ермолаев Евгений" w:date="2023-09-07T19:20:00Z">
        <w:r w:rsidR="003C4EDC" w:rsidRPr="003C4EDC">
          <w:rPr>
            <w:rFonts w:cs="Open Sans Light"/>
            <w:color w:val="002060"/>
          </w:rPr>
          <w:t xml:space="preserve">вопросов, приглашаем звонить </w:t>
        </w:r>
      </w:ins>
      <w:ins w:id="80" w:author="Ермолаев Евгений" w:date="2023-09-08T08:26:00Z">
        <w:r w:rsidR="007145AB">
          <w:rPr>
            <w:rFonts w:cs="Open Sans Light"/>
            <w:color w:val="002060"/>
            <w:lang w:val="ru-RU"/>
          </w:rPr>
          <w:t>на</w:t>
        </w:r>
      </w:ins>
      <w:ins w:id="81" w:author="Ермолаев Евгений" w:date="2023-09-07T19:20:00Z">
        <w:r w:rsidR="003C4EDC" w:rsidRPr="003C4EDC">
          <w:rPr>
            <w:rFonts w:cs="Open Sans Light"/>
            <w:color w:val="002060"/>
          </w:rPr>
          <w:t xml:space="preserve"> консультативн</w:t>
        </w:r>
      </w:ins>
      <w:proofErr w:type="spellStart"/>
      <w:ins w:id="82" w:author="Ермолаев Евгений" w:date="2023-09-08T08:26:00Z">
        <w:r w:rsidR="007145AB">
          <w:rPr>
            <w:rFonts w:cs="Open Sans Light"/>
            <w:color w:val="002060"/>
            <w:lang w:val="ru-RU"/>
          </w:rPr>
          <w:t>ый</w:t>
        </w:r>
      </w:ins>
      <w:proofErr w:type="spellEnd"/>
      <w:ins w:id="83" w:author="Ермолаев Евгений" w:date="2023-09-07T19:20:00Z">
        <w:r w:rsidR="003C4EDC" w:rsidRPr="003C4EDC">
          <w:rPr>
            <w:rFonts w:cs="Open Sans Light"/>
            <w:color w:val="002060"/>
          </w:rPr>
          <w:t xml:space="preserve"> телефон </w:t>
        </w:r>
      </w:ins>
      <w:ins w:id="84" w:author="Ермолаев Евгений" w:date="2023-09-08T08:26:00Z">
        <w:r w:rsidR="007145AB">
          <w:rPr>
            <w:rFonts w:cs="Open Sans Light"/>
            <w:color w:val="002060"/>
            <w:lang w:val="ru-RU"/>
          </w:rPr>
          <w:t>Службы г</w:t>
        </w:r>
      </w:ins>
      <w:ins w:id="85" w:author="Ермолаев Евгений" w:date="2023-09-07T19:20:00Z">
        <w:r w:rsidR="003C4EDC" w:rsidRPr="003C4EDC">
          <w:rPr>
            <w:rFonts w:cs="Open Sans Light"/>
            <w:color w:val="002060"/>
          </w:rPr>
          <w:t>осударственн</w:t>
        </w:r>
      </w:ins>
      <w:proofErr w:type="spellStart"/>
      <w:ins w:id="86" w:author="Ермолаев Евгений" w:date="2023-09-08T08:26:00Z">
        <w:r w:rsidR="007145AB">
          <w:rPr>
            <w:rFonts w:cs="Open Sans Light"/>
            <w:color w:val="002060"/>
            <w:lang w:val="ru-RU"/>
          </w:rPr>
          <w:t>ых</w:t>
        </w:r>
        <w:proofErr w:type="spellEnd"/>
        <w:r w:rsidR="007145AB">
          <w:rPr>
            <w:rFonts w:cs="Open Sans Light"/>
            <w:color w:val="002060"/>
            <w:lang w:val="ru-RU"/>
          </w:rPr>
          <w:t xml:space="preserve"> доходов </w:t>
        </w:r>
      </w:ins>
      <w:ins w:id="87" w:author="Ермолаев Евгений" w:date="2023-09-07T19:20:00Z">
        <w:r w:rsidR="003C4EDC" w:rsidRPr="003C4EDC">
          <w:rPr>
            <w:rFonts w:cs="Open Sans Light"/>
            <w:color w:val="002060"/>
          </w:rPr>
          <w:t>по номеру 67120000 или зада</w:t>
        </w:r>
      </w:ins>
      <w:proofErr w:type="spellStart"/>
      <w:ins w:id="88" w:author="Ермолаев Евгений" w:date="2023-09-08T08:26:00Z">
        <w:r w:rsidR="007145AB">
          <w:rPr>
            <w:rFonts w:cs="Open Sans Light"/>
            <w:color w:val="002060"/>
            <w:lang w:val="ru-RU"/>
          </w:rPr>
          <w:t>ва</w:t>
        </w:r>
      </w:ins>
      <w:proofErr w:type="spellEnd"/>
      <w:ins w:id="89" w:author="Ермолаев Евгений" w:date="2023-09-07T19:20:00Z">
        <w:r w:rsidR="003C4EDC" w:rsidRPr="003C4EDC">
          <w:rPr>
            <w:rFonts w:cs="Open Sans Light"/>
            <w:color w:val="002060"/>
          </w:rPr>
          <w:t>ть сво</w:t>
        </w:r>
      </w:ins>
      <w:ins w:id="90" w:author="Ермолаев Евгений" w:date="2023-09-08T08:26:00Z">
        <w:r w:rsidR="007145AB">
          <w:rPr>
            <w:rFonts w:cs="Open Sans Light"/>
            <w:color w:val="002060"/>
            <w:lang w:val="ru-RU"/>
          </w:rPr>
          <w:t>и</w:t>
        </w:r>
      </w:ins>
      <w:ins w:id="91" w:author="Ермолаев Евгений" w:date="2023-09-07T19:20:00Z">
        <w:r w:rsidR="003C4EDC" w:rsidRPr="003C4EDC">
          <w:rPr>
            <w:rFonts w:cs="Open Sans Light"/>
            <w:color w:val="002060"/>
          </w:rPr>
          <w:t xml:space="preserve"> вопрос</w:t>
        </w:r>
      </w:ins>
      <w:ins w:id="92" w:author="Ермолаев Евгений" w:date="2023-09-08T08:26:00Z">
        <w:r w:rsidR="007145AB">
          <w:rPr>
            <w:rFonts w:cs="Open Sans Light"/>
            <w:color w:val="002060"/>
            <w:lang w:val="ru-RU"/>
          </w:rPr>
          <w:t>ы</w:t>
        </w:r>
      </w:ins>
      <w:ins w:id="93" w:author="Ермолаев Евгений" w:date="2023-09-07T19:20:00Z">
        <w:r w:rsidR="003C4EDC" w:rsidRPr="003C4EDC">
          <w:rPr>
            <w:rFonts w:cs="Open Sans Light"/>
            <w:color w:val="002060"/>
          </w:rPr>
          <w:t xml:space="preserve"> письменно в разделе "Общение с </w:t>
        </w:r>
      </w:ins>
      <w:ins w:id="94" w:author="Ермолаев Евгений" w:date="2023-09-08T08:27:00Z">
        <w:r w:rsidR="007145AB">
          <w:rPr>
            <w:rFonts w:cs="Open Sans Light"/>
            <w:color w:val="002060"/>
            <w:lang w:val="ru-RU"/>
          </w:rPr>
          <w:t>СГД</w:t>
        </w:r>
      </w:ins>
      <w:ins w:id="95" w:author="Ермолаев Евгений" w:date="2023-09-07T19:20:00Z">
        <w:r w:rsidR="003C4EDC" w:rsidRPr="003C4EDC">
          <w:rPr>
            <w:rFonts w:cs="Open Sans Light"/>
            <w:color w:val="002060"/>
          </w:rPr>
          <w:t>" в Электронной системе декларирования (</w:t>
        </w:r>
      </w:ins>
      <w:ins w:id="96" w:author="Ермолаев Евгений" w:date="2023-09-08T08:27:00Z">
        <w:r w:rsidR="007145AB">
          <w:rPr>
            <w:rFonts w:cs="Open Sans Light"/>
            <w:color w:val="002060"/>
          </w:rPr>
          <w:t>EDS</w:t>
        </w:r>
      </w:ins>
      <w:ins w:id="97" w:author="Ермолаев Евгений" w:date="2023-09-07T19:20:00Z">
        <w:r w:rsidR="003C4EDC" w:rsidRPr="003C4EDC">
          <w:rPr>
            <w:rFonts w:cs="Open Sans Light"/>
            <w:color w:val="002060"/>
          </w:rPr>
          <w:t xml:space="preserve">). Позвонив по консультативному телефону </w:t>
        </w:r>
      </w:ins>
      <w:ins w:id="98" w:author="Ермолаев Евгений" w:date="2023-09-08T08:27:00Z">
        <w:r w:rsidR="007145AB" w:rsidRPr="007145AB">
          <w:rPr>
            <w:rFonts w:cs="Open Sans Light"/>
            <w:color w:val="002060"/>
            <w:rPrChange w:id="99" w:author="Ермолаев Евгений" w:date="2023-09-08T08:27:00Z">
              <w:rPr>
                <w:rFonts w:cs="Open Sans Light"/>
                <w:color w:val="002060"/>
                <w:lang w:val="ru-RU"/>
              </w:rPr>
            </w:rPrChange>
          </w:rPr>
          <w:t>СГД</w:t>
        </w:r>
      </w:ins>
      <w:ins w:id="100" w:author="Ермолаев Евгений" w:date="2023-09-07T19:20:00Z">
        <w:r w:rsidR="003C4EDC" w:rsidRPr="003C4EDC">
          <w:rPr>
            <w:rFonts w:cs="Open Sans Light"/>
            <w:color w:val="002060"/>
          </w:rPr>
          <w:t xml:space="preserve">, каждый может получить </w:t>
        </w:r>
        <w:r w:rsidR="003C4EDC" w:rsidRPr="003C4EDC">
          <w:rPr>
            <w:rFonts w:cs="Open Sans Light"/>
            <w:color w:val="002060"/>
          </w:rPr>
          <w:lastRenderedPageBreak/>
          <w:t>персон</w:t>
        </w:r>
      </w:ins>
      <w:ins w:id="101" w:author="Ермолаев Евгений" w:date="2023-09-08T08:27:00Z">
        <w:r w:rsidR="007145AB" w:rsidRPr="007145AB">
          <w:rPr>
            <w:rFonts w:cs="Open Sans Light"/>
            <w:color w:val="002060"/>
            <w:rPrChange w:id="102" w:author="Ермолаев Евгений" w:date="2023-09-08T08:27:00Z">
              <w:rPr>
                <w:rFonts w:cs="Open Sans Light"/>
                <w:color w:val="002060"/>
                <w:lang w:val="ru-RU"/>
              </w:rPr>
            </w:rPrChange>
          </w:rPr>
          <w:t>ифицированную</w:t>
        </w:r>
      </w:ins>
      <w:ins w:id="103" w:author="Ермолаев Евгений" w:date="2023-09-07T19:20:00Z">
        <w:r w:rsidR="003C4EDC" w:rsidRPr="003C4EDC">
          <w:rPr>
            <w:rFonts w:cs="Open Sans Light"/>
            <w:color w:val="002060"/>
          </w:rPr>
          <w:t xml:space="preserve"> консультацию, </w:t>
        </w:r>
      </w:ins>
      <w:ins w:id="104" w:author="Ермолаев Евгений" w:date="2023-09-08T08:27:00Z">
        <w:r w:rsidR="007145AB" w:rsidRPr="007145AB">
          <w:rPr>
            <w:rFonts w:cs="Open Sans Light"/>
            <w:color w:val="002060"/>
            <w:rPrChange w:id="105" w:author="Ермолаев Евгений" w:date="2023-09-08T08:27:00Z">
              <w:rPr>
                <w:rFonts w:cs="Open Sans Light"/>
                <w:color w:val="002060"/>
                <w:lang w:val="ru-RU"/>
              </w:rPr>
            </w:rPrChange>
          </w:rPr>
          <w:t>назвав</w:t>
        </w:r>
      </w:ins>
      <w:ins w:id="106" w:author="Ермолаев Евгений" w:date="2023-09-07T19:20:00Z">
        <w:r w:rsidR="003C4EDC" w:rsidRPr="003C4EDC">
          <w:rPr>
            <w:rFonts w:cs="Open Sans Light"/>
            <w:color w:val="002060"/>
          </w:rPr>
          <w:t xml:space="preserve"> код, который </w:t>
        </w:r>
      </w:ins>
      <w:ins w:id="107" w:author="Ермолаев Евгений" w:date="2023-09-08T08:27:00Z">
        <w:r w:rsidR="007145AB" w:rsidRPr="007145AB">
          <w:rPr>
            <w:rFonts w:cs="Open Sans Light"/>
            <w:color w:val="002060"/>
            <w:rPrChange w:id="108" w:author="Ермолаев Евгений" w:date="2023-09-08T08:27:00Z">
              <w:rPr>
                <w:rFonts w:cs="Open Sans Light"/>
                <w:color w:val="002060"/>
                <w:lang w:val="ru-RU"/>
              </w:rPr>
            </w:rPrChange>
          </w:rPr>
          <w:t>отображается</w:t>
        </w:r>
      </w:ins>
      <w:ins w:id="109" w:author="Ермолаев Евгений" w:date="2023-09-07T19:20:00Z">
        <w:r w:rsidR="003C4EDC" w:rsidRPr="003C4EDC">
          <w:rPr>
            <w:rFonts w:cs="Open Sans Light"/>
            <w:color w:val="002060"/>
          </w:rPr>
          <w:t xml:space="preserve"> в </w:t>
        </w:r>
      </w:ins>
      <w:ins w:id="110" w:author="Ермолаев Евгений" w:date="2023-09-08T08:27:00Z">
        <w:r w:rsidR="007145AB">
          <w:rPr>
            <w:rFonts w:cs="Open Sans Light"/>
            <w:color w:val="002060"/>
          </w:rPr>
          <w:t>EDS</w:t>
        </w:r>
      </w:ins>
      <w:ins w:id="111" w:author="Ермолаев Евгений" w:date="2023-09-07T19:20:00Z">
        <w:r w:rsidR="003C4EDC" w:rsidRPr="003C4EDC">
          <w:rPr>
            <w:rFonts w:cs="Open Sans Light"/>
            <w:color w:val="002060"/>
          </w:rPr>
          <w:t xml:space="preserve"> при звонке.</w:t>
        </w:r>
      </w:ins>
      <w:del w:id="112" w:author="Ермолаев Евгений" w:date="2023-09-08T08:27:00Z">
        <w:r w:rsidRPr="00C72988" w:rsidDel="007145AB">
          <w:rPr>
            <w:rFonts w:cs="Open Sans Light"/>
            <w:color w:val="002060"/>
          </w:rPr>
          <w:delText>gadījumā aicinām zvanīt uz VID konsultatīvo tālruni 67120000 vai uzdot savu jautājumu rakstveidā EDS sadaļā “Sarakste ar VID”. Zvanot uz VID konsultatīvo tālruni, ikviens var saņemt personificētu konsultāciju, ja zvanot pieslēdzas EDS un nosauc tur redzamo kodu.</w:delText>
        </w:r>
      </w:del>
    </w:p>
    <w:p w14:paraId="3B41FDC7" w14:textId="75B9D42C" w:rsidR="005B3275" w:rsidRPr="007145AB" w:rsidRDefault="004D0966" w:rsidP="00663345">
      <w:pPr>
        <w:spacing w:after="0" w:line="240" w:lineRule="auto"/>
        <w:jc w:val="right"/>
        <w:rPr>
          <w:rFonts w:cs="Open Sans Light"/>
          <w:color w:val="002060"/>
          <w:lang w:val="ru-RU"/>
          <w:rPrChange w:id="113" w:author="Ермолаев Евгений" w:date="2023-09-08T08:28:00Z">
            <w:rPr>
              <w:rFonts w:cs="Open Sans Light"/>
              <w:color w:val="002060"/>
            </w:rPr>
          </w:rPrChange>
        </w:rPr>
      </w:pPr>
      <w:del w:id="114" w:author="Ермолаев Евгений" w:date="2023-09-08T08:28:00Z">
        <w:r w:rsidDel="007145AB">
          <w:rPr>
            <w:rFonts w:cs="Open Sans Light"/>
            <w:color w:val="002060"/>
          </w:rPr>
          <w:delText>Ar cieņu</w:delText>
        </w:r>
      </w:del>
      <w:ins w:id="115" w:author="Ермолаев Евгений" w:date="2023-09-08T08:28:00Z">
        <w:r w:rsidR="007145AB">
          <w:rPr>
            <w:rFonts w:cs="Open Sans Light"/>
            <w:color w:val="002060"/>
            <w:lang w:val="ru-RU"/>
          </w:rPr>
          <w:t>С уважением,</w:t>
        </w:r>
      </w:ins>
    </w:p>
    <w:p w14:paraId="245FE62E" w14:textId="592314BB" w:rsidR="00FD736B" w:rsidRPr="007145AB" w:rsidRDefault="00FD736B" w:rsidP="00C72988">
      <w:pPr>
        <w:spacing w:after="0" w:line="240" w:lineRule="auto"/>
        <w:jc w:val="right"/>
        <w:rPr>
          <w:rFonts w:cs="Open Sans Light"/>
          <w:b/>
          <w:color w:val="002060"/>
          <w:lang w:val="ru-RU"/>
          <w:rPrChange w:id="116" w:author="Ермолаев Евгений" w:date="2023-09-08T08:28:00Z">
            <w:rPr>
              <w:rFonts w:cs="Open Sans Light"/>
              <w:b/>
              <w:color w:val="002060"/>
            </w:rPr>
          </w:rPrChange>
        </w:rPr>
      </w:pPr>
      <w:del w:id="117" w:author="Ермолаев Евгений" w:date="2023-09-08T08:28:00Z">
        <w:r w:rsidDel="007145AB">
          <w:rPr>
            <w:rFonts w:cs="Open Sans Light"/>
            <w:b/>
            <w:color w:val="002060"/>
          </w:rPr>
          <w:delText>Valsts ieņēmumu dienests</w:delText>
        </w:r>
      </w:del>
      <w:ins w:id="118" w:author="Ермолаев Евгений" w:date="2023-09-08T08:28:00Z">
        <w:r w:rsidR="007145AB">
          <w:rPr>
            <w:rFonts w:cs="Open Sans Light"/>
            <w:b/>
            <w:color w:val="002060"/>
            <w:lang w:val="ru-RU"/>
          </w:rPr>
          <w:t>Служба государственных доходов</w:t>
        </w:r>
      </w:ins>
    </w:p>
    <w:sectPr w:rsidR="00FD736B" w:rsidRPr="007145AB" w:rsidSect="00D5649A">
      <w:headerReference w:type="default" r:id="rId13"/>
      <w:headerReference w:type="first" r:id="rId14"/>
      <w:pgSz w:w="11906" w:h="16838" w:code="9"/>
      <w:pgMar w:top="567" w:right="567" w:bottom="567" w:left="2835"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0FA5" w14:textId="77777777" w:rsidR="00897E3F" w:rsidRDefault="00897E3F" w:rsidP="00521B68">
      <w:pPr>
        <w:spacing w:after="0" w:line="240" w:lineRule="auto"/>
      </w:pPr>
      <w:r>
        <w:separator/>
      </w:r>
    </w:p>
  </w:endnote>
  <w:endnote w:type="continuationSeparator" w:id="0">
    <w:p w14:paraId="03BEA23C" w14:textId="77777777" w:rsidR="00897E3F" w:rsidRDefault="00897E3F" w:rsidP="0052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F8D6" w14:textId="77777777" w:rsidR="00897E3F" w:rsidRDefault="00897E3F" w:rsidP="00521B68">
      <w:pPr>
        <w:spacing w:after="0" w:line="240" w:lineRule="auto"/>
      </w:pPr>
      <w:r>
        <w:separator/>
      </w:r>
    </w:p>
  </w:footnote>
  <w:footnote w:type="continuationSeparator" w:id="0">
    <w:p w14:paraId="6E7A89A9" w14:textId="77777777" w:rsidR="00897E3F" w:rsidRDefault="00897E3F" w:rsidP="00521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23B5" w14:textId="5DB8F354" w:rsidR="00D5649A" w:rsidRDefault="00D5649A">
    <w:pPr>
      <w:pStyle w:val="Header"/>
    </w:pPr>
    <w:r>
      <w:rPr>
        <w:noProof/>
        <w:lang w:eastAsia="lv-LV"/>
      </w:rPr>
      <w:drawing>
        <wp:anchor distT="0" distB="0" distL="114300" distR="114300" simplePos="0" relativeHeight="251660288" behindDoc="1" locked="0" layoutInCell="1" allowOverlap="1" wp14:anchorId="1B5BBF99" wp14:editId="7A061E26">
          <wp:simplePos x="0" y="0"/>
          <wp:positionH relativeFrom="page">
            <wp:align>left</wp:align>
          </wp:positionH>
          <wp:positionV relativeFrom="paragraph">
            <wp:posOffset>-71756</wp:posOffset>
          </wp:positionV>
          <wp:extent cx="7553749" cy="10682361"/>
          <wp:effectExtent l="0" t="0" r="952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5.png"/>
                  <pic:cNvPicPr/>
                </pic:nvPicPr>
                <pic:blipFill>
                  <a:blip r:embed="rId1" cstate="email">
                    <a:extLst>
                      <a:ext uri="{28A0092B-C50C-407E-A947-70E740481C1C}">
                        <a14:useLocalDpi xmlns:a14="http://schemas.microsoft.com/office/drawing/2010/main"/>
                      </a:ext>
                    </a:extLst>
                  </a:blip>
                  <a:stretch>
                    <a:fillRect/>
                  </a:stretch>
                </pic:blipFill>
                <pic:spPr>
                  <a:xfrm>
                    <a:off x="0" y="0"/>
                    <a:ext cx="7553749" cy="1068236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AD83" w14:textId="28FCE5DA" w:rsidR="00D5649A" w:rsidRDefault="00D5649A">
    <w:pPr>
      <w:pStyle w:val="Header"/>
    </w:pPr>
    <w:r>
      <w:rPr>
        <w:noProof/>
        <w:lang w:eastAsia="lv-LV"/>
      </w:rPr>
      <w:drawing>
        <wp:anchor distT="0" distB="0" distL="114300" distR="114300" simplePos="0" relativeHeight="251658240" behindDoc="1" locked="0" layoutInCell="1" allowOverlap="1" wp14:anchorId="2C766A73" wp14:editId="795A1A00">
          <wp:simplePos x="0" y="0"/>
          <wp:positionH relativeFrom="page">
            <wp:align>left</wp:align>
          </wp:positionH>
          <wp:positionV relativeFrom="paragraph">
            <wp:posOffset>-71755</wp:posOffset>
          </wp:positionV>
          <wp:extent cx="7556371" cy="10686069"/>
          <wp:effectExtent l="0" t="0" r="6985"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titled-5.png"/>
                  <pic:cNvPicPr/>
                </pic:nvPicPr>
                <pic:blipFill>
                  <a:blip r:embed="rId1" cstate="email">
                    <a:extLst>
                      <a:ext uri="{28A0092B-C50C-407E-A947-70E740481C1C}">
                        <a14:useLocalDpi xmlns:a14="http://schemas.microsoft.com/office/drawing/2010/main"/>
                      </a:ext>
                    </a:extLst>
                  </a:blip>
                  <a:stretch>
                    <a:fillRect/>
                  </a:stretch>
                </pic:blipFill>
                <pic:spPr>
                  <a:xfrm>
                    <a:off x="0" y="0"/>
                    <a:ext cx="7556371" cy="106860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68FF"/>
      </v:shape>
    </w:pict>
  </w:numPicBullet>
  <w:abstractNum w:abstractNumId="0" w15:restartNumberingAfterBreak="0">
    <w:nsid w:val="023D13AE"/>
    <w:multiLevelType w:val="hybridMultilevel"/>
    <w:tmpl w:val="6FB4A5F4"/>
    <w:lvl w:ilvl="0" w:tplc="0426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E907D4B"/>
    <w:multiLevelType w:val="hybridMultilevel"/>
    <w:tmpl w:val="F2EE5B6E"/>
    <w:lvl w:ilvl="0" w:tplc="23168CE8">
      <w:start w:val="1"/>
      <w:numFmt w:val="bullet"/>
      <w:lvlText w:val=""/>
      <w:lvlJc w:val="left"/>
      <w:pPr>
        <w:ind w:left="720" w:hanging="360"/>
      </w:pPr>
      <w:rPr>
        <w:rFonts w:ascii="Symbol" w:hAnsi="Symbol" w:hint="default"/>
        <w:color w:val="FCCF0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9044AC"/>
    <w:multiLevelType w:val="hybridMultilevel"/>
    <w:tmpl w:val="697AFA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8B33EE9"/>
    <w:multiLevelType w:val="hybridMultilevel"/>
    <w:tmpl w:val="57FA69D8"/>
    <w:lvl w:ilvl="0" w:tplc="23168CE8">
      <w:start w:val="1"/>
      <w:numFmt w:val="bullet"/>
      <w:lvlText w:val=""/>
      <w:lvlJc w:val="left"/>
      <w:pPr>
        <w:ind w:left="720" w:hanging="360"/>
      </w:pPr>
      <w:rPr>
        <w:rFonts w:ascii="Symbol" w:hAnsi="Symbol" w:hint="default"/>
        <w:color w:val="FCCF0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9797561"/>
    <w:multiLevelType w:val="hybridMultilevel"/>
    <w:tmpl w:val="D0723E40"/>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5" w15:restartNumberingAfterBreak="0">
    <w:nsid w:val="4EE15D58"/>
    <w:multiLevelType w:val="hybridMultilevel"/>
    <w:tmpl w:val="AFF6DE2A"/>
    <w:lvl w:ilvl="0" w:tplc="23168CE8">
      <w:start w:val="1"/>
      <w:numFmt w:val="bullet"/>
      <w:lvlText w:val=""/>
      <w:lvlJc w:val="left"/>
      <w:pPr>
        <w:ind w:left="720" w:hanging="360"/>
      </w:pPr>
      <w:rPr>
        <w:rFonts w:ascii="Symbol" w:hAnsi="Symbol" w:hint="default"/>
        <w:color w:val="FCCF0E"/>
      </w:rPr>
    </w:lvl>
    <w:lvl w:ilvl="1" w:tplc="8DE88E50">
      <w:numFmt w:val="bullet"/>
      <w:lvlText w:val="-"/>
      <w:lvlJc w:val="left"/>
      <w:pPr>
        <w:ind w:left="1440" w:hanging="360"/>
      </w:pPr>
      <w:rPr>
        <w:rFonts w:ascii="Verdana" w:eastAsiaTheme="minorHAnsi" w:hAnsi="Verdana" w:cs="Open Sans Light" w:hint="default"/>
        <w:color w:val="002060"/>
        <w:sz w:val="22"/>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8D40204"/>
    <w:multiLevelType w:val="hybridMultilevel"/>
    <w:tmpl w:val="E3BAD93A"/>
    <w:lvl w:ilvl="0" w:tplc="6DF0E772">
      <w:start w:val="1"/>
      <w:numFmt w:val="bullet"/>
      <w:lvlText w:val=""/>
      <w:lvlJc w:val="left"/>
      <w:pPr>
        <w:ind w:left="720" w:hanging="360"/>
      </w:pPr>
      <w:rPr>
        <w:rFonts w:ascii="Symbol" w:hAnsi="Symbol" w:hint="default"/>
        <w:color w:val="FCCF0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2EC30C8"/>
    <w:multiLevelType w:val="hybridMultilevel"/>
    <w:tmpl w:val="270A2C2C"/>
    <w:lvl w:ilvl="0" w:tplc="0426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6404C9E"/>
    <w:multiLevelType w:val="hybridMultilevel"/>
    <w:tmpl w:val="1EC8682E"/>
    <w:lvl w:ilvl="0" w:tplc="04260007">
      <w:start w:val="1"/>
      <w:numFmt w:val="bullet"/>
      <w:lvlText w:val=""/>
      <w:lvlPicBulletId w:val="0"/>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16cid:durableId="1936285868">
    <w:abstractNumId w:val="7"/>
  </w:num>
  <w:num w:numId="2" w16cid:durableId="314262774">
    <w:abstractNumId w:val="0"/>
  </w:num>
  <w:num w:numId="3" w16cid:durableId="1145589498">
    <w:abstractNumId w:val="8"/>
  </w:num>
  <w:num w:numId="4" w16cid:durableId="1189491455">
    <w:abstractNumId w:val="2"/>
  </w:num>
  <w:num w:numId="5" w16cid:durableId="1779177158">
    <w:abstractNumId w:val="6"/>
  </w:num>
  <w:num w:numId="6" w16cid:durableId="144513045">
    <w:abstractNumId w:val="4"/>
  </w:num>
  <w:num w:numId="7" w16cid:durableId="1245918852">
    <w:abstractNumId w:val="3"/>
  </w:num>
  <w:num w:numId="8" w16cid:durableId="1776829231">
    <w:abstractNumId w:val="1"/>
  </w:num>
  <w:num w:numId="9" w16cid:durableId="208510153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Ермолаев Евгений">
    <w15:presenceInfo w15:providerId="Windows Live" w15:userId="1c5b00e2bae47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1DA"/>
    <w:rsid w:val="0007638F"/>
    <w:rsid w:val="00080BED"/>
    <w:rsid w:val="00087EE7"/>
    <w:rsid w:val="000A756A"/>
    <w:rsid w:val="000A7BD0"/>
    <w:rsid w:val="000B14BF"/>
    <w:rsid w:val="000B19F6"/>
    <w:rsid w:val="000B5D36"/>
    <w:rsid w:val="000E1B09"/>
    <w:rsid w:val="0010462A"/>
    <w:rsid w:val="001262EA"/>
    <w:rsid w:val="00127854"/>
    <w:rsid w:val="00180BD1"/>
    <w:rsid w:val="00183458"/>
    <w:rsid w:val="001B3754"/>
    <w:rsid w:val="001E5455"/>
    <w:rsid w:val="00214EB2"/>
    <w:rsid w:val="00271338"/>
    <w:rsid w:val="002A1ADF"/>
    <w:rsid w:val="002E00CB"/>
    <w:rsid w:val="002E0619"/>
    <w:rsid w:val="002E45E3"/>
    <w:rsid w:val="002E6276"/>
    <w:rsid w:val="0032015C"/>
    <w:rsid w:val="00384035"/>
    <w:rsid w:val="003C4EDC"/>
    <w:rsid w:val="00401062"/>
    <w:rsid w:val="00413A37"/>
    <w:rsid w:val="00430F65"/>
    <w:rsid w:val="00437717"/>
    <w:rsid w:val="00467630"/>
    <w:rsid w:val="004D0966"/>
    <w:rsid w:val="004D1DEF"/>
    <w:rsid w:val="00500AAB"/>
    <w:rsid w:val="00521B68"/>
    <w:rsid w:val="00577845"/>
    <w:rsid w:val="005869A7"/>
    <w:rsid w:val="005A25D6"/>
    <w:rsid w:val="005A42E2"/>
    <w:rsid w:val="005B3275"/>
    <w:rsid w:val="005B6999"/>
    <w:rsid w:val="005C21B4"/>
    <w:rsid w:val="005D159F"/>
    <w:rsid w:val="00606EAE"/>
    <w:rsid w:val="00612C0D"/>
    <w:rsid w:val="00616D59"/>
    <w:rsid w:val="006549B2"/>
    <w:rsid w:val="00663345"/>
    <w:rsid w:val="00663BA9"/>
    <w:rsid w:val="00670528"/>
    <w:rsid w:val="00675EF1"/>
    <w:rsid w:val="006C1659"/>
    <w:rsid w:val="006C4727"/>
    <w:rsid w:val="006C76AE"/>
    <w:rsid w:val="006F2907"/>
    <w:rsid w:val="007145AB"/>
    <w:rsid w:val="00717558"/>
    <w:rsid w:val="007242FB"/>
    <w:rsid w:val="00725988"/>
    <w:rsid w:val="007301C7"/>
    <w:rsid w:val="00774CEB"/>
    <w:rsid w:val="0078499B"/>
    <w:rsid w:val="0079015B"/>
    <w:rsid w:val="007A0892"/>
    <w:rsid w:val="007B3A52"/>
    <w:rsid w:val="007C2298"/>
    <w:rsid w:val="007D06D4"/>
    <w:rsid w:val="00807EC6"/>
    <w:rsid w:val="008113B7"/>
    <w:rsid w:val="00847378"/>
    <w:rsid w:val="00865A7F"/>
    <w:rsid w:val="00891CC1"/>
    <w:rsid w:val="00897E3F"/>
    <w:rsid w:val="008A3458"/>
    <w:rsid w:val="008A6867"/>
    <w:rsid w:val="008E0322"/>
    <w:rsid w:val="008E6EB5"/>
    <w:rsid w:val="008F069A"/>
    <w:rsid w:val="00915A47"/>
    <w:rsid w:val="00926536"/>
    <w:rsid w:val="009269E4"/>
    <w:rsid w:val="009573C1"/>
    <w:rsid w:val="00967632"/>
    <w:rsid w:val="00995A62"/>
    <w:rsid w:val="00A275B2"/>
    <w:rsid w:val="00A30BC7"/>
    <w:rsid w:val="00A34DA7"/>
    <w:rsid w:val="00A81637"/>
    <w:rsid w:val="00AC21D1"/>
    <w:rsid w:val="00AD654B"/>
    <w:rsid w:val="00AE7D59"/>
    <w:rsid w:val="00B028D9"/>
    <w:rsid w:val="00B67FA0"/>
    <w:rsid w:val="00B76298"/>
    <w:rsid w:val="00B80031"/>
    <w:rsid w:val="00BC001A"/>
    <w:rsid w:val="00BD4902"/>
    <w:rsid w:val="00BE4542"/>
    <w:rsid w:val="00BF26EB"/>
    <w:rsid w:val="00BF453A"/>
    <w:rsid w:val="00C2437E"/>
    <w:rsid w:val="00C37E26"/>
    <w:rsid w:val="00C456BC"/>
    <w:rsid w:val="00C621DA"/>
    <w:rsid w:val="00C72988"/>
    <w:rsid w:val="00C77390"/>
    <w:rsid w:val="00C81D6C"/>
    <w:rsid w:val="00CD057F"/>
    <w:rsid w:val="00CE1B1F"/>
    <w:rsid w:val="00CE7997"/>
    <w:rsid w:val="00D11189"/>
    <w:rsid w:val="00D11613"/>
    <w:rsid w:val="00D35FCF"/>
    <w:rsid w:val="00D40031"/>
    <w:rsid w:val="00D4068E"/>
    <w:rsid w:val="00D5649A"/>
    <w:rsid w:val="00D74588"/>
    <w:rsid w:val="00D81663"/>
    <w:rsid w:val="00DD06E0"/>
    <w:rsid w:val="00DD0D4E"/>
    <w:rsid w:val="00DF17D0"/>
    <w:rsid w:val="00E2652F"/>
    <w:rsid w:val="00E27417"/>
    <w:rsid w:val="00E34AEF"/>
    <w:rsid w:val="00E42A29"/>
    <w:rsid w:val="00E516A1"/>
    <w:rsid w:val="00E51E07"/>
    <w:rsid w:val="00EE2B07"/>
    <w:rsid w:val="00EE2C07"/>
    <w:rsid w:val="00EF204D"/>
    <w:rsid w:val="00F13E48"/>
    <w:rsid w:val="00F164D2"/>
    <w:rsid w:val="00F2311E"/>
    <w:rsid w:val="00F302B0"/>
    <w:rsid w:val="00F6404D"/>
    <w:rsid w:val="00F6681A"/>
    <w:rsid w:val="00F753DD"/>
    <w:rsid w:val="00F806B5"/>
    <w:rsid w:val="00F871C8"/>
    <w:rsid w:val="00F910B1"/>
    <w:rsid w:val="00FB7B2D"/>
    <w:rsid w:val="00FC6695"/>
    <w:rsid w:val="00FD736B"/>
    <w:rsid w:val="00FE1A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4323F"/>
  <w15:chartTrackingRefBased/>
  <w15:docId w15:val="{B49DD3CB-36EC-4812-8507-EF867E35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07"/>
    <w:rPr>
      <w:rFonts w:ascii="Verdana" w:hAnsi="Verdana"/>
      <w:color w:val="003366"/>
    </w:rPr>
  </w:style>
  <w:style w:type="paragraph" w:styleId="Heading1">
    <w:name w:val="heading 1"/>
    <w:basedOn w:val="Normal"/>
    <w:next w:val="Normal"/>
    <w:link w:val="Heading1Char"/>
    <w:uiPriority w:val="9"/>
    <w:qFormat/>
    <w:rsid w:val="00FD736B"/>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E2B07"/>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semiHidden/>
    <w:unhideWhenUsed/>
    <w:qFormat/>
    <w:rsid w:val="00EE2B07"/>
    <w:pPr>
      <w:keepNext/>
      <w:keepLines/>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9F6"/>
    <w:pPr>
      <w:ind w:left="720"/>
      <w:contextualSpacing/>
    </w:pPr>
  </w:style>
  <w:style w:type="character" w:styleId="Hyperlink">
    <w:name w:val="Hyperlink"/>
    <w:unhideWhenUsed/>
    <w:rsid w:val="00214EB2"/>
    <w:rPr>
      <w:color w:val="0000FF"/>
      <w:u w:val="single"/>
    </w:rPr>
  </w:style>
  <w:style w:type="character" w:styleId="CommentReference">
    <w:name w:val="annotation reference"/>
    <w:basedOn w:val="DefaultParagraphFont"/>
    <w:uiPriority w:val="99"/>
    <w:semiHidden/>
    <w:unhideWhenUsed/>
    <w:rsid w:val="00F2311E"/>
    <w:rPr>
      <w:sz w:val="16"/>
      <w:szCs w:val="16"/>
    </w:rPr>
  </w:style>
  <w:style w:type="paragraph" w:styleId="CommentText">
    <w:name w:val="annotation text"/>
    <w:basedOn w:val="Normal"/>
    <w:link w:val="CommentTextChar"/>
    <w:uiPriority w:val="99"/>
    <w:semiHidden/>
    <w:unhideWhenUsed/>
    <w:rsid w:val="00F2311E"/>
    <w:pPr>
      <w:spacing w:line="240" w:lineRule="auto"/>
    </w:pPr>
    <w:rPr>
      <w:sz w:val="20"/>
      <w:szCs w:val="20"/>
    </w:rPr>
  </w:style>
  <w:style w:type="character" w:customStyle="1" w:styleId="CommentTextChar">
    <w:name w:val="Comment Text Char"/>
    <w:basedOn w:val="DefaultParagraphFont"/>
    <w:link w:val="CommentText"/>
    <w:uiPriority w:val="99"/>
    <w:semiHidden/>
    <w:rsid w:val="00F2311E"/>
    <w:rPr>
      <w:sz w:val="20"/>
      <w:szCs w:val="20"/>
    </w:rPr>
  </w:style>
  <w:style w:type="paragraph" w:styleId="CommentSubject">
    <w:name w:val="annotation subject"/>
    <w:basedOn w:val="CommentText"/>
    <w:next w:val="CommentText"/>
    <w:link w:val="CommentSubjectChar"/>
    <w:uiPriority w:val="99"/>
    <w:semiHidden/>
    <w:unhideWhenUsed/>
    <w:rsid w:val="00F2311E"/>
    <w:rPr>
      <w:b/>
      <w:bCs/>
    </w:rPr>
  </w:style>
  <w:style w:type="character" w:customStyle="1" w:styleId="CommentSubjectChar">
    <w:name w:val="Comment Subject Char"/>
    <w:basedOn w:val="CommentTextChar"/>
    <w:link w:val="CommentSubject"/>
    <w:uiPriority w:val="99"/>
    <w:semiHidden/>
    <w:rsid w:val="00F2311E"/>
    <w:rPr>
      <w:b/>
      <w:bCs/>
      <w:sz w:val="20"/>
      <w:szCs w:val="20"/>
    </w:rPr>
  </w:style>
  <w:style w:type="paragraph" w:styleId="BalloonText">
    <w:name w:val="Balloon Text"/>
    <w:basedOn w:val="Normal"/>
    <w:link w:val="BalloonTextChar"/>
    <w:uiPriority w:val="99"/>
    <w:semiHidden/>
    <w:unhideWhenUsed/>
    <w:rsid w:val="00F2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1E"/>
    <w:rPr>
      <w:rFonts w:ascii="Segoe UI" w:hAnsi="Segoe UI" w:cs="Segoe UI"/>
      <w:sz w:val="18"/>
      <w:szCs w:val="18"/>
    </w:rPr>
  </w:style>
  <w:style w:type="character" w:styleId="FollowedHyperlink">
    <w:name w:val="FollowedHyperlink"/>
    <w:basedOn w:val="DefaultParagraphFont"/>
    <w:uiPriority w:val="99"/>
    <w:semiHidden/>
    <w:unhideWhenUsed/>
    <w:rsid w:val="00915A47"/>
    <w:rPr>
      <w:color w:val="954F72" w:themeColor="followedHyperlink"/>
      <w:u w:val="single"/>
    </w:rPr>
  </w:style>
  <w:style w:type="paragraph" w:styleId="Header">
    <w:name w:val="header"/>
    <w:basedOn w:val="Normal"/>
    <w:link w:val="HeaderChar"/>
    <w:uiPriority w:val="99"/>
    <w:unhideWhenUsed/>
    <w:rsid w:val="00521B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1B68"/>
  </w:style>
  <w:style w:type="paragraph" w:styleId="Footer">
    <w:name w:val="footer"/>
    <w:basedOn w:val="Normal"/>
    <w:link w:val="FooterChar"/>
    <w:uiPriority w:val="99"/>
    <w:unhideWhenUsed/>
    <w:rsid w:val="00521B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1B68"/>
  </w:style>
  <w:style w:type="paragraph" w:styleId="NoSpacing">
    <w:name w:val="No Spacing"/>
    <w:uiPriority w:val="1"/>
    <w:qFormat/>
    <w:rsid w:val="008A3458"/>
    <w:pPr>
      <w:spacing w:after="0" w:line="240" w:lineRule="auto"/>
    </w:pPr>
  </w:style>
  <w:style w:type="character" w:styleId="UnresolvedMention">
    <w:name w:val="Unresolved Mention"/>
    <w:basedOn w:val="DefaultParagraphFont"/>
    <w:uiPriority w:val="99"/>
    <w:semiHidden/>
    <w:unhideWhenUsed/>
    <w:rsid w:val="004D0966"/>
    <w:rPr>
      <w:color w:val="605E5C"/>
      <w:shd w:val="clear" w:color="auto" w:fill="E1DFDD"/>
    </w:rPr>
  </w:style>
  <w:style w:type="character" w:customStyle="1" w:styleId="Heading1Char">
    <w:name w:val="Heading 1 Char"/>
    <w:basedOn w:val="DefaultParagraphFont"/>
    <w:link w:val="Heading1"/>
    <w:uiPriority w:val="9"/>
    <w:rsid w:val="00FD736B"/>
    <w:rPr>
      <w:rFonts w:ascii="Verdana" w:eastAsiaTheme="majorEastAsia" w:hAnsi="Verdana" w:cstheme="majorBidi"/>
      <w:b/>
      <w:color w:val="003366"/>
      <w:sz w:val="36"/>
      <w:szCs w:val="32"/>
    </w:rPr>
  </w:style>
  <w:style w:type="character" w:customStyle="1" w:styleId="Heading2Char">
    <w:name w:val="Heading 2 Char"/>
    <w:basedOn w:val="DefaultParagraphFont"/>
    <w:link w:val="Heading2"/>
    <w:uiPriority w:val="9"/>
    <w:rsid w:val="00EE2B07"/>
    <w:rPr>
      <w:rFonts w:ascii="Verdana" w:eastAsiaTheme="majorEastAsia" w:hAnsi="Verdana" w:cstheme="majorBidi"/>
      <w:color w:val="003366"/>
      <w:sz w:val="36"/>
      <w:szCs w:val="26"/>
    </w:rPr>
  </w:style>
  <w:style w:type="character" w:customStyle="1" w:styleId="Heading3Char">
    <w:name w:val="Heading 3 Char"/>
    <w:basedOn w:val="DefaultParagraphFont"/>
    <w:link w:val="Heading3"/>
    <w:uiPriority w:val="9"/>
    <w:semiHidden/>
    <w:rsid w:val="00EE2B07"/>
    <w:rPr>
      <w:rFonts w:ascii="Verdana" w:eastAsiaTheme="majorEastAsia" w:hAnsi="Verdana" w:cstheme="majorBidi"/>
      <w:color w:val="003366"/>
      <w:sz w:val="24"/>
      <w:szCs w:val="24"/>
    </w:rPr>
  </w:style>
  <w:style w:type="paragraph" w:styleId="Revision">
    <w:name w:val="Revision"/>
    <w:hidden/>
    <w:uiPriority w:val="99"/>
    <w:semiHidden/>
    <w:rsid w:val="00C81D6C"/>
    <w:pPr>
      <w:spacing w:after="0" w:line="240" w:lineRule="auto"/>
    </w:pPr>
    <w:rPr>
      <w:rFonts w:ascii="Verdana" w:hAnsi="Verdana"/>
      <w:color w:val="0033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DDE0645366D59E45BA96CC80EFDEF072" ma:contentTypeVersion="0" ma:contentTypeDescription="Izveidot jaunu dokumentu." ma:contentTypeScope="" ma:versionID="94aea8467866f4ceede39d068e6c6b46">
  <xsd:schema xmlns:xsd="http://www.w3.org/2001/XMLSchema" xmlns:xs="http://www.w3.org/2001/XMLSchema" xmlns:p="http://schemas.microsoft.com/office/2006/metadata/properties" targetNamespace="http://schemas.microsoft.com/office/2006/metadata/properties" ma:root="true" ma:fieldsID="581127f1c84b3b7df754b6dd170f8f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2B16C-9B13-4045-9E77-7828C7B82172}">
  <ds:schemaRefs>
    <ds:schemaRef ds:uri="http://schemas.microsoft.com/sharepoint/v3/contenttype/forms"/>
  </ds:schemaRefs>
</ds:datastoreItem>
</file>

<file path=customXml/itemProps2.xml><?xml version="1.0" encoding="utf-8"?>
<ds:datastoreItem xmlns:ds="http://schemas.openxmlformats.org/officeDocument/2006/customXml" ds:itemID="{4FAF6890-37C1-4DE7-BD27-997248AC7C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517C56-1385-4EED-AF67-9BA66E092DF2}">
  <ds:schemaRefs>
    <ds:schemaRef ds:uri="http://schemas.openxmlformats.org/officeDocument/2006/bibliography"/>
  </ds:schemaRefs>
</ds:datastoreItem>
</file>

<file path=customXml/itemProps4.xml><?xml version="1.0" encoding="utf-8"?>
<ds:datastoreItem xmlns:ds="http://schemas.openxmlformats.org/officeDocument/2006/customXml" ds:itemID="{278B6088-826F-4192-B4DD-77B7331B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Pages>
  <Words>2687</Words>
  <Characters>1533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Eglīte</dc:creator>
  <cp:keywords/>
  <dc:description/>
  <cp:lastModifiedBy>Ермолаев Евгений</cp:lastModifiedBy>
  <cp:revision>2</cp:revision>
  <cp:lastPrinted>2021-04-13T13:49:00Z</cp:lastPrinted>
  <dcterms:created xsi:type="dcterms:W3CDTF">2023-09-08T05:31:00Z</dcterms:created>
  <dcterms:modified xsi:type="dcterms:W3CDTF">2023-09-08T05:31:00Z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0x010100DDE0645366D59E45BA96CC80EFDEF072</vt:lpwstr>
  </property>
</Properties>
</file>